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C8172F" w:rsidRPr="0007083C">
        <w:trPr>
          <w:cantSplit/>
          <w:trHeight w:val="340"/>
        </w:trPr>
        <w:tc>
          <w:tcPr>
            <w:tcW w:w="2834" w:type="dxa"/>
            <w:shd w:val="clear" w:color="auto" w:fill="auto"/>
            <w:vAlign w:val="center"/>
          </w:tcPr>
          <w:p w:rsidR="00C8172F" w:rsidRPr="0007083C" w:rsidRDefault="00C8172F">
            <w:pPr>
              <w:pStyle w:val="ECVPersonalInfoHeading"/>
              <w:rPr>
                <w:rFonts w:ascii="Times New Roman" w:hAnsi="Times New Roman" w:cs="Times New Roman"/>
                <w:sz w:val="24"/>
                <w:lang w:val="ro-RO"/>
              </w:rPr>
            </w:pPr>
            <w:r w:rsidRPr="0007083C">
              <w:rPr>
                <w:rFonts w:ascii="Times New Roman" w:hAnsi="Times New Roman" w:cs="Times New Roman"/>
                <w:caps w:val="0"/>
                <w:sz w:val="24"/>
                <w:lang w:val="ro-RO"/>
              </w:rPr>
              <w:t>INFORMAŢII PERSONALE</w:t>
            </w:r>
          </w:p>
        </w:tc>
        <w:tc>
          <w:tcPr>
            <w:tcW w:w="7541" w:type="dxa"/>
            <w:shd w:val="clear" w:color="auto" w:fill="auto"/>
            <w:vAlign w:val="center"/>
          </w:tcPr>
          <w:p w:rsidR="00541C51" w:rsidRPr="0007083C" w:rsidRDefault="00541C51" w:rsidP="00541C51">
            <w:pPr>
              <w:tabs>
                <w:tab w:val="left" w:pos="3255"/>
              </w:tabs>
              <w:ind w:right="43"/>
              <w:rPr>
                <w:rFonts w:ascii="Times New Roman" w:hAnsi="Times New Roman" w:cs="Times New Roman"/>
                <w:sz w:val="24"/>
              </w:rPr>
            </w:pPr>
            <w:r w:rsidRPr="0007083C">
              <w:rPr>
                <w:rFonts w:ascii="Times New Roman" w:hAnsi="Times New Roman" w:cs="Times New Roman"/>
                <w:b/>
                <w:sz w:val="24"/>
              </w:rPr>
              <w:t>CRISTIAN GHEORGHE</w:t>
            </w:r>
          </w:p>
          <w:p w:rsidR="00C8172F" w:rsidRPr="0007083C" w:rsidRDefault="00C8172F" w:rsidP="00411509">
            <w:pPr>
              <w:pStyle w:val="Header"/>
              <w:ind w:right="43"/>
              <w:jc w:val="both"/>
              <w:rPr>
                <w:rFonts w:ascii="Times New Roman" w:hAnsi="Times New Roman" w:cs="Times New Roman"/>
                <w:b/>
                <w:sz w:val="24"/>
                <w:lang w:val="ro-RO"/>
              </w:rPr>
            </w:pPr>
          </w:p>
        </w:tc>
      </w:tr>
      <w:tr w:rsidR="00C8172F" w:rsidRPr="0007083C">
        <w:trPr>
          <w:cantSplit/>
          <w:trHeight w:hRule="exact" w:val="227"/>
        </w:trPr>
        <w:tc>
          <w:tcPr>
            <w:tcW w:w="10375" w:type="dxa"/>
            <w:gridSpan w:val="2"/>
            <w:shd w:val="clear" w:color="auto" w:fill="auto"/>
          </w:tcPr>
          <w:p w:rsidR="00C8172F" w:rsidRPr="0007083C" w:rsidRDefault="00C8172F" w:rsidP="0058332E">
            <w:pPr>
              <w:pStyle w:val="ECVComments"/>
              <w:jc w:val="left"/>
              <w:rPr>
                <w:rFonts w:ascii="Times New Roman" w:hAnsi="Times New Roman" w:cs="Times New Roman"/>
                <w:sz w:val="24"/>
                <w:lang w:val="ro-RO"/>
              </w:rPr>
            </w:pPr>
          </w:p>
        </w:tc>
      </w:tr>
      <w:tr w:rsidR="00C8172F" w:rsidRPr="0007083C">
        <w:trPr>
          <w:cantSplit/>
          <w:trHeight w:val="340"/>
        </w:trPr>
        <w:tc>
          <w:tcPr>
            <w:tcW w:w="2834" w:type="dxa"/>
            <w:vMerge w:val="restart"/>
            <w:shd w:val="clear" w:color="auto" w:fill="auto"/>
          </w:tcPr>
          <w:p w:rsidR="00C8172F" w:rsidRPr="0007083C" w:rsidRDefault="00C8172F">
            <w:pPr>
              <w:pStyle w:val="ECVLeftHeading"/>
              <w:rPr>
                <w:rFonts w:ascii="Times New Roman" w:hAnsi="Times New Roman" w:cs="Times New Roman"/>
                <w:sz w:val="24"/>
                <w:lang w:val="ro-RO"/>
              </w:rPr>
            </w:pPr>
          </w:p>
        </w:tc>
        <w:tc>
          <w:tcPr>
            <w:tcW w:w="7541" w:type="dxa"/>
            <w:shd w:val="clear" w:color="auto" w:fill="auto"/>
          </w:tcPr>
          <w:p w:rsidR="00C8172F" w:rsidRPr="0007083C" w:rsidRDefault="005D1D56" w:rsidP="00411509">
            <w:pPr>
              <w:ind w:right="43"/>
              <w:jc w:val="both"/>
              <w:rPr>
                <w:rFonts w:ascii="Times New Roman" w:hAnsi="Times New Roman" w:cs="Times New Roman"/>
                <w:sz w:val="24"/>
                <w:lang w:val="ro-RO"/>
              </w:rPr>
            </w:pPr>
            <w:r>
              <w:rPr>
                <w:rFonts w:ascii="Times New Roman" w:hAnsi="Times New Roman" w:cs="Times New Roman"/>
                <w:noProof/>
                <w:sz w:val="24"/>
                <w:lang w:eastAsia="en-GB"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rsidRPr="0007083C">
              <w:rPr>
                <w:rFonts w:ascii="Times New Roman" w:hAnsi="Times New Roman" w:cs="Times New Roman"/>
                <w:sz w:val="24"/>
                <w:lang w:val="ro-RO"/>
              </w:rPr>
              <w:t xml:space="preserve"> </w:t>
            </w:r>
            <w:r w:rsidR="00411509" w:rsidRPr="0007083C">
              <w:rPr>
                <w:rFonts w:ascii="Times New Roman" w:hAnsi="Times New Roman" w:cs="Times New Roman"/>
                <w:sz w:val="24"/>
                <w:lang w:val="ro-RO"/>
              </w:rPr>
              <w:t>Str. Sf. Niceta nr. 18, sector 2, Bucureşti, România</w:t>
            </w:r>
          </w:p>
          <w:p w:rsidR="00411509" w:rsidRPr="0007083C" w:rsidRDefault="00411509" w:rsidP="00411509">
            <w:pPr>
              <w:ind w:right="43"/>
              <w:jc w:val="both"/>
              <w:rPr>
                <w:rFonts w:ascii="Times New Roman" w:hAnsi="Times New Roman" w:cs="Times New Roman"/>
                <w:noProof/>
                <w:sz w:val="24"/>
                <w:lang w:val="ro-RO"/>
              </w:rPr>
            </w:pPr>
            <w:r w:rsidRPr="0007083C">
              <w:rPr>
                <w:rFonts w:ascii="Times New Roman" w:hAnsi="Times New Roman" w:cs="Times New Roman"/>
                <w:noProof/>
                <w:sz w:val="24"/>
                <w:lang w:val="ro-RO"/>
              </w:rPr>
              <w:t xml:space="preserve">Adresa (spital) Centrul pentru Boli Digestive si Transplant Hepatic </w:t>
            </w:r>
          </w:p>
          <w:p w:rsidR="00411509" w:rsidRPr="0007083C" w:rsidRDefault="00411509" w:rsidP="00411509">
            <w:pPr>
              <w:ind w:right="43"/>
              <w:jc w:val="both"/>
              <w:rPr>
                <w:rFonts w:ascii="Times New Roman" w:hAnsi="Times New Roman" w:cs="Times New Roman"/>
                <w:noProof/>
                <w:sz w:val="24"/>
                <w:lang w:val="ro-RO"/>
              </w:rPr>
            </w:pPr>
            <w:r w:rsidRPr="0007083C">
              <w:rPr>
                <w:rFonts w:ascii="Times New Roman" w:hAnsi="Times New Roman" w:cs="Times New Roman"/>
                <w:noProof/>
                <w:sz w:val="24"/>
                <w:lang w:val="ro-RO"/>
              </w:rPr>
              <w:t xml:space="preserve">Institutul Clinic Fundeni </w:t>
            </w:r>
          </w:p>
          <w:p w:rsidR="00411509" w:rsidRPr="0007083C" w:rsidRDefault="00411509" w:rsidP="00411509">
            <w:pPr>
              <w:ind w:right="43"/>
              <w:jc w:val="both"/>
              <w:rPr>
                <w:rFonts w:ascii="Times New Roman" w:hAnsi="Times New Roman" w:cs="Times New Roman"/>
                <w:noProof/>
                <w:sz w:val="24"/>
                <w:lang w:val="ro-RO"/>
              </w:rPr>
            </w:pPr>
            <w:r w:rsidRPr="0007083C">
              <w:rPr>
                <w:rFonts w:ascii="Times New Roman" w:hAnsi="Times New Roman" w:cs="Times New Roman"/>
                <w:noProof/>
                <w:sz w:val="24"/>
                <w:lang w:val="ro-RO"/>
              </w:rPr>
              <w:t>Şoseaua Fundeni nr. 258</w:t>
            </w:r>
          </w:p>
          <w:p w:rsidR="00411509" w:rsidRPr="0007083C" w:rsidRDefault="00411509" w:rsidP="00411509">
            <w:pPr>
              <w:ind w:right="43"/>
              <w:jc w:val="both"/>
              <w:rPr>
                <w:rFonts w:ascii="Times New Roman" w:hAnsi="Times New Roman" w:cs="Times New Roman"/>
                <w:noProof/>
                <w:sz w:val="24"/>
                <w:lang w:val="ro-RO"/>
              </w:rPr>
            </w:pPr>
            <w:r w:rsidRPr="0007083C">
              <w:rPr>
                <w:rFonts w:ascii="Times New Roman" w:hAnsi="Times New Roman" w:cs="Times New Roman"/>
                <w:noProof/>
                <w:sz w:val="24"/>
                <w:lang w:val="ro-RO"/>
              </w:rPr>
              <w:t>72437 Bucureşti, România</w:t>
            </w:r>
          </w:p>
          <w:p w:rsidR="00411509" w:rsidRPr="0007083C" w:rsidRDefault="00411509" w:rsidP="00411509">
            <w:pPr>
              <w:ind w:right="43"/>
              <w:jc w:val="both"/>
              <w:rPr>
                <w:rFonts w:ascii="Times New Roman" w:hAnsi="Times New Roman" w:cs="Times New Roman"/>
                <w:sz w:val="24"/>
                <w:lang w:val="ro-RO"/>
              </w:rPr>
            </w:pPr>
          </w:p>
        </w:tc>
      </w:tr>
      <w:tr w:rsidR="00C8172F" w:rsidRPr="0007083C">
        <w:trPr>
          <w:cantSplit/>
          <w:trHeight w:val="340"/>
        </w:trPr>
        <w:tc>
          <w:tcPr>
            <w:tcW w:w="2834" w:type="dxa"/>
            <w:vMerge/>
            <w:shd w:val="clear" w:color="auto" w:fill="auto"/>
          </w:tcPr>
          <w:p w:rsidR="00C8172F" w:rsidRPr="0007083C" w:rsidRDefault="00C8172F">
            <w:pPr>
              <w:rPr>
                <w:rFonts w:ascii="Times New Roman" w:hAnsi="Times New Roman" w:cs="Times New Roman"/>
                <w:sz w:val="24"/>
                <w:lang w:val="ro-RO"/>
              </w:rPr>
            </w:pPr>
          </w:p>
        </w:tc>
        <w:tc>
          <w:tcPr>
            <w:tcW w:w="7541" w:type="dxa"/>
            <w:shd w:val="clear" w:color="auto" w:fill="auto"/>
          </w:tcPr>
          <w:p w:rsidR="00411509" w:rsidRPr="0007083C" w:rsidRDefault="005D1D56" w:rsidP="00411509">
            <w:pPr>
              <w:pStyle w:val="Header"/>
              <w:ind w:right="43"/>
              <w:jc w:val="both"/>
              <w:rPr>
                <w:rFonts w:ascii="Times New Roman" w:hAnsi="Times New Roman" w:cs="Times New Roman"/>
                <w:noProof/>
                <w:sz w:val="24"/>
                <w:lang w:val="ro-RO"/>
              </w:rPr>
            </w:pPr>
            <w:r>
              <w:rPr>
                <w:rFonts w:ascii="Times New Roman" w:hAnsi="Times New Roman" w:cs="Times New Roman"/>
                <w:noProof/>
                <w:sz w:val="24"/>
                <w:lang w:eastAsia="en-GB"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5730" cy="12890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rsidRPr="0007083C">
              <w:rPr>
                <w:rFonts w:ascii="Times New Roman" w:hAnsi="Times New Roman" w:cs="Times New Roman"/>
                <w:sz w:val="24"/>
                <w:lang w:val="ro-RO"/>
              </w:rPr>
              <w:t xml:space="preserve"> </w:t>
            </w:r>
            <w:r w:rsidR="00411509" w:rsidRPr="0007083C">
              <w:rPr>
                <w:rFonts w:ascii="Times New Roman" w:hAnsi="Times New Roman" w:cs="Times New Roman"/>
                <w:noProof/>
                <w:sz w:val="24"/>
                <w:lang w:val="ro-RO"/>
              </w:rPr>
              <w:t>+4021 3180409(centrala); +4021 3180447(secretariat)</w:t>
            </w:r>
          </w:p>
          <w:p w:rsidR="00C8172F" w:rsidRPr="0007083C" w:rsidRDefault="00411509" w:rsidP="00411509">
            <w:pPr>
              <w:pStyle w:val="Header"/>
              <w:ind w:right="43"/>
              <w:jc w:val="both"/>
              <w:rPr>
                <w:rFonts w:ascii="Times New Roman" w:hAnsi="Times New Roman" w:cs="Times New Roman"/>
                <w:noProof/>
                <w:sz w:val="24"/>
                <w:lang w:val="ro-RO"/>
              </w:rPr>
            </w:pPr>
            <w:r w:rsidRPr="0007083C">
              <w:rPr>
                <w:rFonts w:ascii="Times New Roman" w:hAnsi="Times New Roman" w:cs="Times New Roman"/>
                <w:noProof/>
                <w:sz w:val="24"/>
                <w:lang w:val="ro-RO"/>
              </w:rPr>
              <w:t>Fax:  +40213180447(secretariat); +40213180455(secretariat sectie)</w:t>
            </w:r>
          </w:p>
          <w:p w:rsidR="00541C51" w:rsidRPr="0007083C" w:rsidRDefault="00541C51" w:rsidP="00411509">
            <w:pPr>
              <w:pStyle w:val="Header"/>
              <w:ind w:right="43"/>
              <w:jc w:val="both"/>
              <w:rPr>
                <w:rFonts w:ascii="Times New Roman" w:hAnsi="Times New Roman" w:cs="Times New Roman"/>
                <w:noProof/>
                <w:sz w:val="24"/>
                <w:lang w:val="ro-RO"/>
              </w:rPr>
            </w:pPr>
            <w:r w:rsidRPr="0007083C">
              <w:rPr>
                <w:rFonts w:ascii="Times New Roman" w:hAnsi="Times New Roman" w:cs="Times New Roman"/>
                <w:noProof/>
                <w:sz w:val="24"/>
              </w:rPr>
              <w:t>+40744534893</w:t>
            </w:r>
          </w:p>
        </w:tc>
      </w:tr>
      <w:tr w:rsidR="00C8172F" w:rsidRPr="0007083C">
        <w:trPr>
          <w:cantSplit/>
          <w:trHeight w:val="340"/>
        </w:trPr>
        <w:tc>
          <w:tcPr>
            <w:tcW w:w="2834" w:type="dxa"/>
            <w:vMerge/>
            <w:shd w:val="clear" w:color="auto" w:fill="auto"/>
          </w:tcPr>
          <w:p w:rsidR="00C8172F" w:rsidRPr="0007083C" w:rsidRDefault="00C8172F">
            <w:pPr>
              <w:rPr>
                <w:rFonts w:ascii="Times New Roman" w:hAnsi="Times New Roman" w:cs="Times New Roman"/>
                <w:sz w:val="24"/>
                <w:lang w:val="ro-RO"/>
              </w:rPr>
            </w:pPr>
          </w:p>
        </w:tc>
        <w:tc>
          <w:tcPr>
            <w:tcW w:w="7541" w:type="dxa"/>
            <w:shd w:val="clear" w:color="auto" w:fill="auto"/>
            <w:vAlign w:val="center"/>
          </w:tcPr>
          <w:p w:rsidR="00C8172F" w:rsidRPr="0007083C" w:rsidRDefault="005D1D56" w:rsidP="00411509">
            <w:pPr>
              <w:pStyle w:val="ECVContactDetails0"/>
              <w:rPr>
                <w:rFonts w:ascii="Times New Roman" w:hAnsi="Times New Roman" w:cs="Times New Roman"/>
                <w:sz w:val="24"/>
                <w:szCs w:val="24"/>
                <w:lang w:val="ro-RO"/>
              </w:rPr>
            </w:pPr>
            <w:r>
              <w:rPr>
                <w:rFonts w:ascii="Times New Roman" w:hAnsi="Times New Roman" w:cs="Times New Roman"/>
                <w:noProof/>
                <w:sz w:val="24"/>
                <w:szCs w:val="24"/>
                <w:lang w:eastAsia="en-GB"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rsidRPr="0007083C">
              <w:rPr>
                <w:rFonts w:ascii="Times New Roman" w:hAnsi="Times New Roman" w:cs="Times New Roman"/>
                <w:sz w:val="24"/>
                <w:szCs w:val="24"/>
                <w:lang w:val="ro-RO"/>
              </w:rPr>
              <w:t xml:space="preserve"> </w:t>
            </w:r>
            <w:r w:rsidR="00411509" w:rsidRPr="0007083C">
              <w:rPr>
                <w:rFonts w:ascii="Times New Roman" w:hAnsi="Times New Roman" w:cs="Times New Roman"/>
                <w:i/>
                <w:noProof/>
                <w:sz w:val="24"/>
                <w:szCs w:val="24"/>
                <w:lang w:val="ro-RO"/>
              </w:rPr>
              <w:t>dr</w:t>
            </w:r>
            <w:hyperlink r:id="rId11" w:history="1">
              <w:r w:rsidR="00411509" w:rsidRPr="0007083C">
                <w:rPr>
                  <w:rFonts w:ascii="Times New Roman" w:hAnsi="Times New Roman" w:cs="Times New Roman"/>
                  <w:i/>
                  <w:noProof/>
                  <w:sz w:val="24"/>
                  <w:szCs w:val="24"/>
                  <w:lang w:val="ro-RO"/>
                </w:rPr>
                <w:t>gheorghe@xnet.ro</w:t>
              </w:r>
            </w:hyperlink>
          </w:p>
        </w:tc>
      </w:tr>
      <w:tr w:rsidR="00411509" w:rsidRPr="0007083C">
        <w:trPr>
          <w:gridAfter w:val="1"/>
          <w:wAfter w:w="7541" w:type="dxa"/>
          <w:cantSplit/>
          <w:trHeight w:val="340"/>
        </w:trPr>
        <w:tc>
          <w:tcPr>
            <w:tcW w:w="2834" w:type="dxa"/>
            <w:vMerge/>
            <w:shd w:val="clear" w:color="auto" w:fill="auto"/>
          </w:tcPr>
          <w:p w:rsidR="00411509" w:rsidRPr="0007083C" w:rsidRDefault="00411509">
            <w:pPr>
              <w:rPr>
                <w:rFonts w:ascii="Times New Roman" w:hAnsi="Times New Roman" w:cs="Times New Roman"/>
                <w:sz w:val="24"/>
                <w:lang w:val="ro-RO"/>
              </w:rPr>
            </w:pPr>
          </w:p>
        </w:tc>
      </w:tr>
      <w:tr w:rsidR="00411509" w:rsidRPr="0007083C">
        <w:trPr>
          <w:gridAfter w:val="1"/>
          <w:wAfter w:w="7541" w:type="dxa"/>
          <w:cantSplit/>
          <w:trHeight w:val="340"/>
        </w:trPr>
        <w:tc>
          <w:tcPr>
            <w:tcW w:w="2834" w:type="dxa"/>
            <w:vMerge/>
            <w:shd w:val="clear" w:color="auto" w:fill="auto"/>
          </w:tcPr>
          <w:p w:rsidR="00411509" w:rsidRPr="0007083C" w:rsidRDefault="00411509">
            <w:pPr>
              <w:rPr>
                <w:rFonts w:ascii="Times New Roman" w:hAnsi="Times New Roman" w:cs="Times New Roman"/>
                <w:sz w:val="24"/>
                <w:lang w:val="ro-RO"/>
              </w:rPr>
            </w:pPr>
          </w:p>
        </w:tc>
      </w:tr>
      <w:tr w:rsidR="00C8172F" w:rsidRPr="0007083C">
        <w:trPr>
          <w:cantSplit/>
          <w:trHeight w:val="397"/>
        </w:trPr>
        <w:tc>
          <w:tcPr>
            <w:tcW w:w="2834" w:type="dxa"/>
            <w:vMerge/>
            <w:shd w:val="clear" w:color="auto" w:fill="auto"/>
          </w:tcPr>
          <w:p w:rsidR="00C8172F" w:rsidRPr="0007083C" w:rsidRDefault="00C8172F">
            <w:pPr>
              <w:rPr>
                <w:rFonts w:ascii="Times New Roman" w:hAnsi="Times New Roman" w:cs="Times New Roman"/>
                <w:sz w:val="24"/>
                <w:lang w:val="ro-RO"/>
              </w:rPr>
            </w:pPr>
          </w:p>
        </w:tc>
        <w:tc>
          <w:tcPr>
            <w:tcW w:w="7541" w:type="dxa"/>
            <w:shd w:val="clear" w:color="auto" w:fill="auto"/>
            <w:vAlign w:val="center"/>
          </w:tcPr>
          <w:p w:rsidR="00C8172F" w:rsidRPr="0007083C" w:rsidRDefault="00C8172F">
            <w:pPr>
              <w:pStyle w:val="ECVGenderRow"/>
              <w:rPr>
                <w:rFonts w:ascii="Times New Roman" w:hAnsi="Times New Roman" w:cs="Times New Roman"/>
                <w:sz w:val="24"/>
                <w:lang w:val="ro-RO"/>
              </w:rPr>
            </w:pPr>
            <w:r w:rsidRPr="0007083C">
              <w:rPr>
                <w:rStyle w:val="ECVHeadingContactDetails"/>
                <w:rFonts w:ascii="Times New Roman" w:hAnsi="Times New Roman" w:cs="Times New Roman"/>
                <w:sz w:val="24"/>
                <w:szCs w:val="24"/>
                <w:lang w:val="ro-RO"/>
              </w:rPr>
              <w:t xml:space="preserve">Sexul </w:t>
            </w:r>
            <w:r w:rsidR="00541C51" w:rsidRPr="0007083C">
              <w:rPr>
                <w:rStyle w:val="ECVContactDetails"/>
                <w:rFonts w:ascii="Times New Roman" w:hAnsi="Times New Roman" w:cs="Times New Roman"/>
                <w:sz w:val="24"/>
                <w:szCs w:val="24"/>
                <w:lang w:val="ro-RO"/>
              </w:rPr>
              <w:t>M</w:t>
            </w:r>
            <w:r w:rsidRPr="0007083C">
              <w:rPr>
                <w:rStyle w:val="ECVContactDetails"/>
                <w:rFonts w:ascii="Times New Roman" w:hAnsi="Times New Roman" w:cs="Times New Roman"/>
                <w:sz w:val="24"/>
                <w:szCs w:val="24"/>
                <w:lang w:val="ro-RO"/>
              </w:rPr>
              <w:t xml:space="preserve"> </w:t>
            </w:r>
            <w:r w:rsidRPr="0007083C">
              <w:rPr>
                <w:rStyle w:val="ECVHeadingContactDetails"/>
                <w:rFonts w:ascii="Times New Roman" w:hAnsi="Times New Roman" w:cs="Times New Roman"/>
                <w:sz w:val="24"/>
                <w:szCs w:val="24"/>
                <w:lang w:val="ro-RO"/>
              </w:rPr>
              <w:t>| Data naşterii</w:t>
            </w:r>
            <w:r w:rsidR="00411509" w:rsidRPr="0007083C">
              <w:rPr>
                <w:rStyle w:val="ECVHeadingContactDetails"/>
                <w:rFonts w:ascii="Times New Roman" w:hAnsi="Times New Roman" w:cs="Times New Roman"/>
                <w:sz w:val="24"/>
                <w:szCs w:val="24"/>
                <w:lang w:val="ro-RO"/>
              </w:rPr>
              <w:t xml:space="preserve"> </w:t>
            </w:r>
            <w:r w:rsidRPr="0007083C">
              <w:rPr>
                <w:rStyle w:val="ECVHeadingContactDetails"/>
                <w:rFonts w:ascii="Times New Roman" w:hAnsi="Times New Roman" w:cs="Times New Roman"/>
                <w:sz w:val="24"/>
                <w:szCs w:val="24"/>
                <w:lang w:val="ro-RO"/>
              </w:rPr>
              <w:t xml:space="preserve"> </w:t>
            </w:r>
            <w:r w:rsidR="00541C51" w:rsidRPr="0007083C">
              <w:rPr>
                <w:rFonts w:ascii="Times New Roman" w:hAnsi="Times New Roman" w:cs="Times New Roman"/>
                <w:noProof/>
                <w:color w:val="auto"/>
                <w:sz w:val="24"/>
              </w:rPr>
              <w:t>31/08/1959</w:t>
            </w:r>
            <w:r w:rsidR="00411509" w:rsidRPr="0007083C">
              <w:rPr>
                <w:rFonts w:ascii="Times New Roman" w:hAnsi="Times New Roman" w:cs="Times New Roman"/>
                <w:sz w:val="24"/>
                <w:lang w:val="ro-RO"/>
              </w:rPr>
              <w:t xml:space="preserve"> </w:t>
            </w:r>
            <w:r w:rsidR="00411509" w:rsidRPr="0007083C">
              <w:rPr>
                <w:rStyle w:val="ECVHeadingContactDetails"/>
                <w:rFonts w:ascii="Times New Roman" w:hAnsi="Times New Roman" w:cs="Times New Roman"/>
                <w:sz w:val="24"/>
                <w:szCs w:val="24"/>
                <w:lang w:val="ro-RO"/>
              </w:rPr>
              <w:t xml:space="preserve">| Naţionalitatea </w:t>
            </w:r>
            <w:r w:rsidR="00411509" w:rsidRPr="0007083C">
              <w:rPr>
                <w:rStyle w:val="ECVHeadingContactDetails"/>
                <w:rFonts w:ascii="Times New Roman" w:hAnsi="Times New Roman" w:cs="Times New Roman"/>
                <w:color w:val="auto"/>
                <w:sz w:val="24"/>
                <w:szCs w:val="24"/>
                <w:lang w:val="ro-RO"/>
              </w:rPr>
              <w:t>romana</w:t>
            </w:r>
            <w:r w:rsidRPr="0007083C">
              <w:rPr>
                <w:rStyle w:val="ECVContactDetails"/>
                <w:rFonts w:ascii="Times New Roman" w:hAnsi="Times New Roman" w:cs="Times New Roman"/>
                <w:color w:val="auto"/>
                <w:sz w:val="24"/>
                <w:szCs w:val="24"/>
                <w:lang w:val="ro-RO"/>
              </w:rPr>
              <w:t xml:space="preserve"> </w:t>
            </w:r>
          </w:p>
        </w:tc>
      </w:tr>
    </w:tbl>
    <w:p w:rsidR="00C8172F" w:rsidRPr="0007083C" w:rsidRDefault="00C8172F">
      <w:pPr>
        <w:pStyle w:val="ECVText"/>
        <w:rPr>
          <w:rFonts w:ascii="Times New Roman" w:hAnsi="Times New Roman" w:cs="Times New Roman"/>
          <w:sz w:val="24"/>
          <w:lang w:val="ro-RO"/>
        </w:rPr>
      </w:pPr>
    </w:p>
    <w:p w:rsidR="00C8172F" w:rsidRPr="0007083C" w:rsidRDefault="00C8172F">
      <w:pPr>
        <w:pStyle w:val="ECVText"/>
        <w:rPr>
          <w:rFonts w:ascii="Times New Roman" w:hAnsi="Times New Roman" w:cs="Times New Roman"/>
          <w:sz w:val="24"/>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07083C">
        <w:trPr>
          <w:trHeight w:val="170"/>
        </w:trPr>
        <w:tc>
          <w:tcPr>
            <w:tcW w:w="2835" w:type="dxa"/>
            <w:shd w:val="clear" w:color="auto" w:fill="auto"/>
          </w:tcPr>
          <w:p w:rsidR="00C8172F" w:rsidRPr="0007083C" w:rsidRDefault="00C8172F">
            <w:pPr>
              <w:pStyle w:val="ECVLeftHeading"/>
              <w:rPr>
                <w:rFonts w:ascii="Times New Roman" w:hAnsi="Times New Roman" w:cs="Times New Roman"/>
                <w:sz w:val="24"/>
                <w:lang w:val="ro-RO"/>
              </w:rPr>
            </w:pPr>
            <w:r w:rsidRPr="0007083C">
              <w:rPr>
                <w:rFonts w:ascii="Times New Roman" w:hAnsi="Times New Roman" w:cs="Times New Roman"/>
                <w:caps w:val="0"/>
                <w:sz w:val="24"/>
                <w:lang w:val="ro-RO"/>
              </w:rPr>
              <w:t>EXPERIENŢA PROFESIONALĂ</w:t>
            </w:r>
          </w:p>
        </w:tc>
        <w:tc>
          <w:tcPr>
            <w:tcW w:w="7540" w:type="dxa"/>
            <w:shd w:val="clear" w:color="auto" w:fill="auto"/>
            <w:vAlign w:val="bottom"/>
          </w:tcPr>
          <w:p w:rsidR="00C8172F" w:rsidRPr="0007083C" w:rsidRDefault="005D1D56">
            <w:pPr>
              <w:pStyle w:val="ECVBlueBox"/>
              <w:rPr>
                <w:rFonts w:ascii="Times New Roman" w:hAnsi="Times New Roman" w:cs="Times New Roman"/>
                <w:sz w:val="24"/>
                <w:szCs w:val="24"/>
                <w:lang w:val="ro-RO"/>
              </w:rPr>
            </w:pPr>
            <w:r>
              <w:rPr>
                <w:rFonts w:ascii="Times New Roman" w:hAnsi="Times New Roman" w:cs="Times New Roman"/>
                <w:noProof/>
                <w:sz w:val="24"/>
                <w:szCs w:val="24"/>
                <w:lang w:eastAsia="en-GB" w:bidi="ar-SA"/>
              </w:rPr>
              <w:drawing>
                <wp:inline distT="0" distB="0" distL="0" distR="0">
                  <wp:extent cx="4789170" cy="914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9170" cy="91440"/>
                          </a:xfrm>
                          <a:prstGeom prst="rect">
                            <a:avLst/>
                          </a:prstGeom>
                          <a:solidFill>
                            <a:srgbClr val="FFFFFF"/>
                          </a:solidFill>
                          <a:ln>
                            <a:noFill/>
                          </a:ln>
                        </pic:spPr>
                      </pic:pic>
                    </a:graphicData>
                  </a:graphic>
                </wp:inline>
              </w:drawing>
            </w:r>
            <w:r w:rsidR="00C8172F" w:rsidRPr="0007083C">
              <w:rPr>
                <w:rFonts w:ascii="Times New Roman" w:hAnsi="Times New Roman" w:cs="Times New Roman"/>
                <w:sz w:val="24"/>
                <w:szCs w:val="24"/>
                <w:lang w:val="ro-RO"/>
              </w:rPr>
              <w:t xml:space="preserve"> </w:t>
            </w:r>
          </w:p>
        </w:tc>
      </w:tr>
    </w:tbl>
    <w:p w:rsidR="00C8172F" w:rsidRPr="0007083C" w:rsidRDefault="00C8172F">
      <w:pPr>
        <w:pStyle w:val="ECVComments"/>
        <w:rPr>
          <w:rFonts w:ascii="Times New Roman" w:hAnsi="Times New Roman" w:cs="Times New Roman"/>
          <w:sz w:val="24"/>
          <w:lang w:val="ro-RO"/>
        </w:rPr>
      </w:pP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411509" w:rsidRPr="0007083C" w:rsidTr="00EE66CE">
        <w:trPr>
          <w:cantSplit/>
        </w:trPr>
        <w:tc>
          <w:tcPr>
            <w:tcW w:w="2834" w:type="dxa"/>
            <w:vMerge w:val="restart"/>
            <w:shd w:val="clear" w:color="auto" w:fill="auto"/>
          </w:tcPr>
          <w:p w:rsidR="00411509" w:rsidRPr="0007083C" w:rsidRDefault="00411509">
            <w:pPr>
              <w:pStyle w:val="ECVDate"/>
              <w:rPr>
                <w:rFonts w:ascii="Times New Roman" w:hAnsi="Times New Roman" w:cs="Times New Roman"/>
                <w:sz w:val="24"/>
                <w:lang w:val="ro-RO"/>
              </w:rPr>
            </w:pPr>
          </w:p>
          <w:p w:rsidR="00411509" w:rsidRPr="0007083C" w:rsidRDefault="00411509">
            <w:pPr>
              <w:pStyle w:val="ECVDate"/>
              <w:rPr>
                <w:rFonts w:ascii="Times New Roman" w:hAnsi="Times New Roman" w:cs="Times New Roman"/>
                <w:sz w:val="24"/>
                <w:lang w:val="ro-RO"/>
              </w:rPr>
            </w:pPr>
            <w:r w:rsidRPr="0007083C">
              <w:rPr>
                <w:rFonts w:ascii="Times New Roman" w:hAnsi="Times New Roman" w:cs="Times New Roman"/>
                <w:sz w:val="24"/>
                <w:lang w:val="ro-RO"/>
              </w:rPr>
              <w:t xml:space="preserve">In prezent </w:t>
            </w:r>
          </w:p>
        </w:tc>
        <w:tc>
          <w:tcPr>
            <w:tcW w:w="7541" w:type="dxa"/>
            <w:shd w:val="clear" w:color="auto" w:fill="auto"/>
            <w:vAlign w:val="bottom"/>
          </w:tcPr>
          <w:p w:rsidR="00A14CEE" w:rsidRPr="0007083C" w:rsidRDefault="00A14CEE" w:rsidP="00A14CEE">
            <w:pPr>
              <w:pStyle w:val="BodyText2"/>
              <w:spacing w:line="240" w:lineRule="auto"/>
              <w:ind w:right="43"/>
              <w:rPr>
                <w:rFonts w:ascii="Times New Roman" w:hAnsi="Times New Roman" w:cs="Times New Roman"/>
                <w:color w:val="auto"/>
                <w:sz w:val="24"/>
                <w:lang w:val="es-ES"/>
              </w:rPr>
            </w:pPr>
            <w:r w:rsidRPr="0007083C">
              <w:rPr>
                <w:rFonts w:ascii="Times New Roman" w:hAnsi="Times New Roman" w:cs="Times New Roman"/>
                <w:b/>
                <w:bCs/>
                <w:color w:val="auto"/>
                <w:sz w:val="24"/>
                <w:lang w:val="es-ES"/>
              </w:rPr>
              <w:t>- Profesor,</w:t>
            </w:r>
            <w:r w:rsidRPr="0007083C">
              <w:rPr>
                <w:rFonts w:ascii="Times New Roman" w:hAnsi="Times New Roman" w:cs="Times New Roman"/>
                <w:color w:val="auto"/>
                <w:sz w:val="24"/>
                <w:lang w:val="es-ES"/>
              </w:rPr>
              <w:t xml:space="preserve"> Catedra </w:t>
            </w:r>
            <w:proofErr w:type="spellStart"/>
            <w:r w:rsidRPr="0007083C">
              <w:rPr>
                <w:rFonts w:ascii="Times New Roman" w:hAnsi="Times New Roman" w:cs="Times New Roman"/>
                <w:color w:val="auto"/>
                <w:sz w:val="24"/>
                <w:lang w:val="es-ES"/>
              </w:rPr>
              <w:t>Gastroenterologie</w:t>
            </w:r>
            <w:proofErr w:type="spellEnd"/>
            <w:r w:rsidRPr="0007083C">
              <w:rPr>
                <w:rFonts w:ascii="Times New Roman" w:hAnsi="Times New Roman" w:cs="Times New Roman"/>
                <w:color w:val="auto"/>
                <w:sz w:val="24"/>
                <w:lang w:val="es-ES"/>
              </w:rPr>
              <w:t xml:space="preserve"> si </w:t>
            </w:r>
            <w:proofErr w:type="spellStart"/>
            <w:r w:rsidRPr="0007083C">
              <w:rPr>
                <w:rFonts w:ascii="Times New Roman" w:hAnsi="Times New Roman" w:cs="Times New Roman"/>
                <w:color w:val="auto"/>
                <w:sz w:val="24"/>
                <w:lang w:val="es-ES"/>
              </w:rPr>
              <w:t>Hepatologie</w:t>
            </w:r>
            <w:proofErr w:type="spellEnd"/>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Universitatea</w:t>
            </w:r>
            <w:proofErr w:type="spellEnd"/>
            <w:r w:rsidRPr="0007083C">
              <w:rPr>
                <w:rFonts w:ascii="Times New Roman" w:hAnsi="Times New Roman" w:cs="Times New Roman"/>
                <w:color w:val="auto"/>
                <w:sz w:val="24"/>
                <w:lang w:val="es-ES"/>
              </w:rPr>
              <w:t xml:space="preserve"> de </w:t>
            </w:r>
            <w:proofErr w:type="spellStart"/>
            <w:r w:rsidRPr="0007083C">
              <w:rPr>
                <w:rFonts w:ascii="Times New Roman" w:hAnsi="Times New Roman" w:cs="Times New Roman"/>
                <w:color w:val="auto"/>
                <w:sz w:val="24"/>
                <w:lang w:val="es-ES"/>
              </w:rPr>
              <w:t>Medicină</w:t>
            </w:r>
            <w:proofErr w:type="spellEnd"/>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şi</w:t>
            </w:r>
            <w:proofErr w:type="spellEnd"/>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Farmacie</w:t>
            </w:r>
            <w:proofErr w:type="spellEnd"/>
            <w:r w:rsidRPr="0007083C">
              <w:rPr>
                <w:rFonts w:ascii="Times New Roman" w:hAnsi="Times New Roman" w:cs="Times New Roman"/>
                <w:color w:val="auto"/>
                <w:sz w:val="24"/>
                <w:lang w:val="es-ES"/>
              </w:rPr>
              <w:t xml:space="preserve"> “Carol </w:t>
            </w:r>
            <w:proofErr w:type="spellStart"/>
            <w:r w:rsidRPr="0007083C">
              <w:rPr>
                <w:rFonts w:ascii="Times New Roman" w:hAnsi="Times New Roman" w:cs="Times New Roman"/>
                <w:color w:val="auto"/>
                <w:sz w:val="24"/>
                <w:lang w:val="es-ES"/>
              </w:rPr>
              <w:t>Davila</w:t>
            </w:r>
            <w:proofErr w:type="spellEnd"/>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Bucureşti</w:t>
            </w:r>
            <w:proofErr w:type="spellEnd"/>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România</w:t>
            </w:r>
            <w:proofErr w:type="spellEnd"/>
          </w:p>
          <w:p w:rsidR="00A14CEE" w:rsidRPr="0007083C" w:rsidRDefault="00A14CEE" w:rsidP="00A14CEE">
            <w:pPr>
              <w:pStyle w:val="BodyText2"/>
              <w:spacing w:line="240" w:lineRule="auto"/>
              <w:ind w:right="43"/>
              <w:rPr>
                <w:rFonts w:ascii="Times New Roman" w:hAnsi="Times New Roman" w:cs="Times New Roman"/>
                <w:color w:val="auto"/>
                <w:sz w:val="24"/>
                <w:lang w:val="es-ES"/>
              </w:rPr>
            </w:pPr>
            <w:r w:rsidRPr="0007083C">
              <w:rPr>
                <w:rFonts w:ascii="Times New Roman" w:hAnsi="Times New Roman" w:cs="Times New Roman"/>
                <w:b/>
                <w:bCs/>
                <w:color w:val="auto"/>
                <w:sz w:val="24"/>
                <w:lang w:val="es-ES"/>
              </w:rPr>
              <w:t xml:space="preserve">- </w:t>
            </w:r>
            <w:proofErr w:type="spellStart"/>
            <w:r w:rsidRPr="0007083C">
              <w:rPr>
                <w:rFonts w:ascii="Times New Roman" w:hAnsi="Times New Roman" w:cs="Times New Roman"/>
                <w:b/>
                <w:bCs/>
                <w:color w:val="auto"/>
                <w:sz w:val="24"/>
                <w:lang w:val="es-ES"/>
              </w:rPr>
              <w:t>Şef</w:t>
            </w:r>
            <w:proofErr w:type="spellEnd"/>
            <w:r w:rsidRPr="0007083C">
              <w:rPr>
                <w:rFonts w:ascii="Times New Roman" w:hAnsi="Times New Roman" w:cs="Times New Roman"/>
                <w:b/>
                <w:bCs/>
                <w:color w:val="auto"/>
                <w:sz w:val="24"/>
                <w:lang w:val="es-ES"/>
              </w:rPr>
              <w:t xml:space="preserve"> de </w:t>
            </w:r>
            <w:proofErr w:type="spellStart"/>
            <w:r w:rsidRPr="0007083C">
              <w:rPr>
                <w:rFonts w:ascii="Times New Roman" w:hAnsi="Times New Roman" w:cs="Times New Roman"/>
                <w:b/>
                <w:bCs/>
                <w:color w:val="auto"/>
                <w:sz w:val="24"/>
                <w:lang w:val="es-ES"/>
              </w:rPr>
              <w:t>secţie</w:t>
            </w:r>
            <w:proofErr w:type="spellEnd"/>
            <w:r w:rsidRPr="0007083C">
              <w:rPr>
                <w:rFonts w:ascii="Times New Roman" w:hAnsi="Times New Roman" w:cs="Times New Roman"/>
                <w:b/>
                <w:bCs/>
                <w:color w:val="auto"/>
                <w:sz w:val="24"/>
                <w:lang w:val="es-ES"/>
              </w:rPr>
              <w:t>,</w:t>
            </w:r>
            <w:r w:rsidRPr="0007083C">
              <w:rPr>
                <w:rFonts w:ascii="Times New Roman" w:hAnsi="Times New Roman" w:cs="Times New Roman"/>
                <w:color w:val="auto"/>
                <w:sz w:val="24"/>
                <w:lang w:val="es-ES"/>
              </w:rPr>
              <w:t xml:space="preserve"> </w:t>
            </w:r>
            <w:proofErr w:type="spellStart"/>
            <w:r w:rsidRPr="0007083C">
              <w:rPr>
                <w:rFonts w:ascii="Times New Roman" w:hAnsi="Times New Roman" w:cs="Times New Roman"/>
                <w:color w:val="auto"/>
                <w:sz w:val="24"/>
                <w:lang w:val="es-ES"/>
              </w:rPr>
              <w:t>Secţia</w:t>
            </w:r>
            <w:proofErr w:type="spellEnd"/>
            <w:r w:rsidRPr="0007083C">
              <w:rPr>
                <w:rFonts w:ascii="Times New Roman" w:hAnsi="Times New Roman" w:cs="Times New Roman"/>
                <w:color w:val="auto"/>
                <w:sz w:val="24"/>
                <w:lang w:val="es-ES"/>
              </w:rPr>
              <w:t xml:space="preserve"> I </w:t>
            </w:r>
            <w:proofErr w:type="spellStart"/>
            <w:r w:rsidRPr="0007083C">
              <w:rPr>
                <w:rFonts w:ascii="Times New Roman" w:hAnsi="Times New Roman" w:cs="Times New Roman"/>
                <w:color w:val="auto"/>
                <w:sz w:val="24"/>
                <w:lang w:val="es-ES"/>
              </w:rPr>
              <w:t>Gastroenterologie</w:t>
            </w:r>
            <w:proofErr w:type="spellEnd"/>
            <w:r w:rsidRPr="0007083C">
              <w:rPr>
                <w:rFonts w:ascii="Times New Roman" w:hAnsi="Times New Roman" w:cs="Times New Roman"/>
                <w:color w:val="auto"/>
                <w:sz w:val="24"/>
                <w:lang w:val="es-ES"/>
              </w:rPr>
              <w:t xml:space="preserve"> </w:t>
            </w:r>
          </w:p>
          <w:p w:rsidR="00A14CEE" w:rsidRPr="0007083C" w:rsidRDefault="00A14CEE" w:rsidP="00A14CEE">
            <w:pPr>
              <w:pStyle w:val="BodyText2"/>
              <w:spacing w:line="240" w:lineRule="auto"/>
              <w:ind w:right="43"/>
              <w:rPr>
                <w:rFonts w:ascii="Times New Roman" w:hAnsi="Times New Roman" w:cs="Times New Roman"/>
                <w:bCs/>
                <w:color w:val="auto"/>
                <w:sz w:val="24"/>
                <w:lang w:val="es-ES"/>
              </w:rPr>
            </w:pPr>
            <w:r w:rsidRPr="0007083C">
              <w:rPr>
                <w:rFonts w:ascii="Times New Roman" w:hAnsi="Times New Roman" w:cs="Times New Roman"/>
                <w:b/>
                <w:bCs/>
                <w:color w:val="auto"/>
                <w:sz w:val="24"/>
                <w:lang w:val="es-ES"/>
              </w:rPr>
              <w:t xml:space="preserve">- </w:t>
            </w:r>
            <w:proofErr w:type="spellStart"/>
            <w:r w:rsidRPr="0007083C">
              <w:rPr>
                <w:rFonts w:ascii="Times New Roman" w:hAnsi="Times New Roman" w:cs="Times New Roman"/>
                <w:b/>
                <w:bCs/>
                <w:color w:val="auto"/>
                <w:sz w:val="24"/>
                <w:lang w:val="es-ES"/>
              </w:rPr>
              <w:t>Coordonator</w:t>
            </w:r>
            <w:proofErr w:type="spellEnd"/>
            <w:r w:rsidRPr="0007083C">
              <w:rPr>
                <w:rFonts w:ascii="Times New Roman" w:hAnsi="Times New Roman" w:cs="Times New Roman"/>
                <w:b/>
                <w:bCs/>
                <w:color w:val="auto"/>
                <w:sz w:val="24"/>
                <w:lang w:val="es-ES"/>
              </w:rPr>
              <w:t xml:space="preserve"> </w:t>
            </w:r>
            <w:proofErr w:type="spellStart"/>
            <w:r w:rsidRPr="0007083C">
              <w:rPr>
                <w:rFonts w:ascii="Times New Roman" w:hAnsi="Times New Roman" w:cs="Times New Roman"/>
                <w:bCs/>
                <w:color w:val="auto"/>
                <w:sz w:val="24"/>
                <w:lang w:val="es-ES"/>
              </w:rPr>
              <w:t>Laborator</w:t>
            </w:r>
            <w:proofErr w:type="spellEnd"/>
            <w:r w:rsidRPr="0007083C">
              <w:rPr>
                <w:rFonts w:ascii="Times New Roman" w:hAnsi="Times New Roman" w:cs="Times New Roman"/>
                <w:bCs/>
                <w:color w:val="auto"/>
                <w:sz w:val="24"/>
                <w:lang w:val="es-ES"/>
              </w:rPr>
              <w:t xml:space="preserve"> </w:t>
            </w:r>
            <w:proofErr w:type="spellStart"/>
            <w:r w:rsidRPr="0007083C">
              <w:rPr>
                <w:rFonts w:ascii="Times New Roman" w:hAnsi="Times New Roman" w:cs="Times New Roman"/>
                <w:bCs/>
                <w:color w:val="auto"/>
                <w:sz w:val="24"/>
                <w:lang w:val="es-ES"/>
              </w:rPr>
              <w:t>Endoscopie</w:t>
            </w:r>
            <w:proofErr w:type="spellEnd"/>
            <w:r w:rsidRPr="0007083C">
              <w:rPr>
                <w:rFonts w:ascii="Times New Roman" w:hAnsi="Times New Roman" w:cs="Times New Roman"/>
                <w:bCs/>
                <w:color w:val="auto"/>
                <w:sz w:val="24"/>
                <w:lang w:val="es-ES"/>
              </w:rPr>
              <w:t xml:space="preserve"> </w:t>
            </w:r>
            <w:proofErr w:type="spellStart"/>
            <w:r w:rsidRPr="0007083C">
              <w:rPr>
                <w:rFonts w:ascii="Times New Roman" w:hAnsi="Times New Roman" w:cs="Times New Roman"/>
                <w:bCs/>
                <w:color w:val="auto"/>
                <w:sz w:val="24"/>
                <w:lang w:val="es-ES"/>
              </w:rPr>
              <w:t>Digestivă</w:t>
            </w:r>
            <w:proofErr w:type="spellEnd"/>
            <w:r w:rsidRPr="0007083C">
              <w:rPr>
                <w:rFonts w:ascii="Times New Roman" w:hAnsi="Times New Roman" w:cs="Times New Roman"/>
                <w:bCs/>
                <w:color w:val="auto"/>
                <w:sz w:val="24"/>
                <w:lang w:val="es-ES"/>
              </w:rPr>
              <w:t xml:space="preserve"> Diagnostica si </w:t>
            </w:r>
            <w:proofErr w:type="spellStart"/>
            <w:r w:rsidRPr="0007083C">
              <w:rPr>
                <w:rFonts w:ascii="Times New Roman" w:hAnsi="Times New Roman" w:cs="Times New Roman"/>
                <w:bCs/>
                <w:color w:val="auto"/>
                <w:sz w:val="24"/>
                <w:lang w:val="es-ES"/>
              </w:rPr>
              <w:t>Terapeutica</w:t>
            </w:r>
            <w:proofErr w:type="spellEnd"/>
            <w:r w:rsidRPr="0007083C">
              <w:rPr>
                <w:rFonts w:ascii="Times New Roman" w:hAnsi="Times New Roman" w:cs="Times New Roman"/>
                <w:bCs/>
                <w:color w:val="auto"/>
                <w:sz w:val="24"/>
                <w:lang w:val="es-ES"/>
              </w:rPr>
              <w:t xml:space="preserve"> </w:t>
            </w:r>
          </w:p>
          <w:p w:rsidR="00411509" w:rsidRPr="0007083C" w:rsidRDefault="00A14CEE" w:rsidP="00A14CEE">
            <w:pPr>
              <w:pStyle w:val="ECVSubSectionHeading"/>
              <w:spacing w:line="240" w:lineRule="auto"/>
              <w:rPr>
                <w:rFonts w:ascii="Times New Roman" w:hAnsi="Times New Roman" w:cs="Times New Roman"/>
                <w:color w:val="auto"/>
                <w:sz w:val="24"/>
                <w:lang w:val="ro-RO"/>
              </w:rPr>
            </w:pPr>
            <w:proofErr w:type="spellStart"/>
            <w:r w:rsidRPr="0007083C">
              <w:rPr>
                <w:rFonts w:ascii="Times New Roman" w:hAnsi="Times New Roman" w:cs="Times New Roman"/>
                <w:color w:val="auto"/>
                <w:sz w:val="24"/>
              </w:rPr>
              <w:t>Centrul</w:t>
            </w:r>
            <w:proofErr w:type="spellEnd"/>
            <w:r w:rsidRPr="0007083C">
              <w:rPr>
                <w:rFonts w:ascii="Times New Roman" w:hAnsi="Times New Roman" w:cs="Times New Roman"/>
                <w:color w:val="auto"/>
                <w:sz w:val="24"/>
              </w:rPr>
              <w:t xml:space="preserve"> </w:t>
            </w:r>
            <w:proofErr w:type="spellStart"/>
            <w:r w:rsidRPr="0007083C">
              <w:rPr>
                <w:rFonts w:ascii="Times New Roman" w:hAnsi="Times New Roman" w:cs="Times New Roman"/>
                <w:color w:val="auto"/>
                <w:sz w:val="24"/>
              </w:rPr>
              <w:t>pentru</w:t>
            </w:r>
            <w:proofErr w:type="spellEnd"/>
            <w:r w:rsidRPr="0007083C">
              <w:rPr>
                <w:rFonts w:ascii="Times New Roman" w:hAnsi="Times New Roman" w:cs="Times New Roman"/>
                <w:color w:val="auto"/>
                <w:sz w:val="24"/>
              </w:rPr>
              <w:t xml:space="preserve"> </w:t>
            </w:r>
            <w:proofErr w:type="spellStart"/>
            <w:r w:rsidRPr="0007083C">
              <w:rPr>
                <w:rFonts w:ascii="Times New Roman" w:hAnsi="Times New Roman" w:cs="Times New Roman"/>
                <w:color w:val="auto"/>
                <w:sz w:val="24"/>
              </w:rPr>
              <w:t>Boli</w:t>
            </w:r>
            <w:proofErr w:type="spellEnd"/>
            <w:r w:rsidRPr="0007083C">
              <w:rPr>
                <w:rFonts w:ascii="Times New Roman" w:hAnsi="Times New Roman" w:cs="Times New Roman"/>
                <w:color w:val="auto"/>
                <w:sz w:val="24"/>
              </w:rPr>
              <w:t xml:space="preserve"> Digestive </w:t>
            </w:r>
            <w:proofErr w:type="spellStart"/>
            <w:r w:rsidRPr="0007083C">
              <w:rPr>
                <w:rFonts w:ascii="Times New Roman" w:hAnsi="Times New Roman" w:cs="Times New Roman"/>
                <w:color w:val="auto"/>
                <w:sz w:val="24"/>
              </w:rPr>
              <w:t>si</w:t>
            </w:r>
            <w:proofErr w:type="spellEnd"/>
            <w:r w:rsidRPr="0007083C">
              <w:rPr>
                <w:rFonts w:ascii="Times New Roman" w:hAnsi="Times New Roman" w:cs="Times New Roman"/>
                <w:color w:val="auto"/>
                <w:sz w:val="24"/>
              </w:rPr>
              <w:t xml:space="preserve"> Transplant Hepatic </w:t>
            </w:r>
            <w:proofErr w:type="spellStart"/>
            <w:r w:rsidRPr="0007083C">
              <w:rPr>
                <w:rFonts w:ascii="Times New Roman" w:hAnsi="Times New Roman" w:cs="Times New Roman"/>
                <w:color w:val="auto"/>
                <w:sz w:val="24"/>
              </w:rPr>
              <w:t>Institul</w:t>
            </w:r>
            <w:proofErr w:type="spellEnd"/>
            <w:r w:rsidRPr="0007083C">
              <w:rPr>
                <w:rFonts w:ascii="Times New Roman" w:hAnsi="Times New Roman" w:cs="Times New Roman"/>
                <w:color w:val="auto"/>
                <w:sz w:val="24"/>
              </w:rPr>
              <w:t xml:space="preserve"> Clinic </w:t>
            </w:r>
            <w:proofErr w:type="spellStart"/>
            <w:r w:rsidRPr="0007083C">
              <w:rPr>
                <w:rFonts w:ascii="Times New Roman" w:hAnsi="Times New Roman" w:cs="Times New Roman"/>
                <w:color w:val="auto"/>
                <w:sz w:val="24"/>
              </w:rPr>
              <w:t>Fundeni</w:t>
            </w:r>
            <w:proofErr w:type="spellEnd"/>
          </w:p>
        </w:tc>
      </w:tr>
      <w:tr w:rsidR="00411509" w:rsidRPr="0007083C" w:rsidTr="00EE66CE">
        <w:trPr>
          <w:cantSplit/>
        </w:trPr>
        <w:tc>
          <w:tcPr>
            <w:tcW w:w="2834" w:type="dxa"/>
            <w:vMerge/>
            <w:shd w:val="clear" w:color="auto" w:fill="auto"/>
          </w:tcPr>
          <w:p w:rsidR="00411509" w:rsidRPr="0007083C" w:rsidRDefault="00411509">
            <w:pPr>
              <w:rPr>
                <w:rFonts w:ascii="Times New Roman" w:hAnsi="Times New Roman" w:cs="Times New Roman"/>
                <w:sz w:val="24"/>
                <w:lang w:val="ro-RO"/>
              </w:rPr>
            </w:pPr>
          </w:p>
        </w:tc>
        <w:tc>
          <w:tcPr>
            <w:tcW w:w="7541" w:type="dxa"/>
            <w:shd w:val="clear" w:color="auto" w:fill="auto"/>
          </w:tcPr>
          <w:p w:rsidR="00411509" w:rsidRPr="0007083C" w:rsidRDefault="00411509" w:rsidP="00A14CEE">
            <w:pPr>
              <w:pStyle w:val="ECVOrganisationDetails"/>
              <w:spacing w:line="240" w:lineRule="auto"/>
              <w:rPr>
                <w:rFonts w:ascii="Times New Roman" w:hAnsi="Times New Roman" w:cs="Times New Roman"/>
                <w:color w:val="auto"/>
                <w:sz w:val="24"/>
                <w:szCs w:val="24"/>
                <w:lang w:val="ro-RO"/>
              </w:rPr>
            </w:pPr>
          </w:p>
        </w:tc>
      </w:tr>
      <w:tr w:rsidR="00411509" w:rsidRPr="0007083C" w:rsidTr="00EE66CE">
        <w:trPr>
          <w:cantSplit/>
        </w:trPr>
        <w:tc>
          <w:tcPr>
            <w:tcW w:w="2834" w:type="dxa"/>
            <w:vMerge/>
            <w:shd w:val="clear" w:color="auto" w:fill="auto"/>
          </w:tcPr>
          <w:p w:rsidR="00411509" w:rsidRPr="0007083C" w:rsidRDefault="00411509">
            <w:pPr>
              <w:rPr>
                <w:rFonts w:ascii="Times New Roman" w:hAnsi="Times New Roman" w:cs="Times New Roman"/>
                <w:sz w:val="24"/>
                <w:lang w:val="ro-RO"/>
              </w:rPr>
            </w:pPr>
          </w:p>
        </w:tc>
        <w:tc>
          <w:tcPr>
            <w:tcW w:w="7541" w:type="dxa"/>
            <w:shd w:val="clear" w:color="auto" w:fill="auto"/>
          </w:tcPr>
          <w:p w:rsidR="00411509" w:rsidRPr="0007083C" w:rsidRDefault="00411509" w:rsidP="00411509">
            <w:pPr>
              <w:pStyle w:val="ECVSectionBullet"/>
              <w:rPr>
                <w:rFonts w:ascii="Times New Roman" w:hAnsi="Times New Roman" w:cs="Times New Roman"/>
                <w:sz w:val="24"/>
                <w:lang w:val="ro-RO"/>
              </w:rPr>
            </w:pPr>
          </w:p>
        </w:tc>
      </w:tr>
      <w:tr w:rsidR="00411509" w:rsidRPr="0007083C" w:rsidTr="00EE66CE">
        <w:trPr>
          <w:cantSplit/>
          <w:trHeight w:val="340"/>
        </w:trPr>
        <w:tc>
          <w:tcPr>
            <w:tcW w:w="2834" w:type="dxa"/>
            <w:vMerge/>
            <w:shd w:val="clear" w:color="auto" w:fill="auto"/>
          </w:tcPr>
          <w:p w:rsidR="00411509" w:rsidRPr="0007083C" w:rsidRDefault="00411509">
            <w:pPr>
              <w:rPr>
                <w:rFonts w:ascii="Times New Roman" w:hAnsi="Times New Roman" w:cs="Times New Roman"/>
                <w:sz w:val="24"/>
                <w:lang w:val="ro-RO"/>
              </w:rPr>
            </w:pPr>
          </w:p>
        </w:tc>
        <w:tc>
          <w:tcPr>
            <w:tcW w:w="7541" w:type="dxa"/>
            <w:shd w:val="clear" w:color="auto" w:fill="auto"/>
            <w:vAlign w:val="bottom"/>
          </w:tcPr>
          <w:p w:rsidR="00411509" w:rsidRPr="0007083C" w:rsidRDefault="00411509">
            <w:pPr>
              <w:pStyle w:val="ECVBusinessSectorRow"/>
              <w:rPr>
                <w:rFonts w:ascii="Times New Roman" w:hAnsi="Times New Roman" w:cs="Times New Roman"/>
                <w:sz w:val="24"/>
                <w:lang w:val="ro-RO"/>
              </w:rPr>
            </w:pPr>
          </w:p>
        </w:tc>
      </w:tr>
    </w:tbl>
    <w:p w:rsidR="00C8172F" w:rsidRPr="0007083C" w:rsidRDefault="00C8172F">
      <w:pPr>
        <w:pStyle w:val="ECVText"/>
        <w:rPr>
          <w:rFonts w:ascii="Times New Roman" w:hAnsi="Times New Roman" w:cs="Times New Roman"/>
          <w:sz w:val="24"/>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8172F" w:rsidRPr="0007083C">
        <w:trPr>
          <w:trHeight w:val="170"/>
        </w:trPr>
        <w:tc>
          <w:tcPr>
            <w:tcW w:w="2835" w:type="dxa"/>
            <w:shd w:val="clear" w:color="auto" w:fill="auto"/>
          </w:tcPr>
          <w:p w:rsidR="00C8172F" w:rsidRPr="0007083C" w:rsidRDefault="00C8172F">
            <w:pPr>
              <w:pStyle w:val="ECVLeftHeading"/>
              <w:rPr>
                <w:rFonts w:ascii="Times New Roman" w:hAnsi="Times New Roman" w:cs="Times New Roman"/>
                <w:sz w:val="24"/>
                <w:lang w:val="ro-RO"/>
              </w:rPr>
            </w:pPr>
            <w:r w:rsidRPr="0007083C">
              <w:rPr>
                <w:rFonts w:ascii="Times New Roman" w:hAnsi="Times New Roman" w:cs="Times New Roman"/>
                <w:caps w:val="0"/>
                <w:sz w:val="24"/>
                <w:lang w:val="ro-RO"/>
              </w:rPr>
              <w:t>EDUCAŢIE ŞI FORMARE</w:t>
            </w:r>
          </w:p>
        </w:tc>
        <w:tc>
          <w:tcPr>
            <w:tcW w:w="7540" w:type="dxa"/>
            <w:shd w:val="clear" w:color="auto" w:fill="auto"/>
            <w:vAlign w:val="bottom"/>
          </w:tcPr>
          <w:p w:rsidR="00C8172F" w:rsidRPr="0007083C" w:rsidRDefault="005D1D56">
            <w:pPr>
              <w:pStyle w:val="ECVBlueBox"/>
              <w:rPr>
                <w:rFonts w:ascii="Times New Roman" w:hAnsi="Times New Roman" w:cs="Times New Roman"/>
                <w:sz w:val="24"/>
                <w:szCs w:val="24"/>
                <w:lang w:val="ro-RO"/>
              </w:rPr>
            </w:pPr>
            <w:r>
              <w:rPr>
                <w:rFonts w:ascii="Times New Roman" w:hAnsi="Times New Roman" w:cs="Times New Roman"/>
                <w:noProof/>
                <w:sz w:val="24"/>
                <w:szCs w:val="24"/>
                <w:lang w:eastAsia="en-GB" w:bidi="ar-SA"/>
              </w:rPr>
              <w:drawing>
                <wp:inline distT="0" distB="0" distL="0" distR="0">
                  <wp:extent cx="4789170" cy="914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9170" cy="91440"/>
                          </a:xfrm>
                          <a:prstGeom prst="rect">
                            <a:avLst/>
                          </a:prstGeom>
                          <a:solidFill>
                            <a:srgbClr val="FFFFFF"/>
                          </a:solidFill>
                          <a:ln>
                            <a:noFill/>
                          </a:ln>
                        </pic:spPr>
                      </pic:pic>
                    </a:graphicData>
                  </a:graphic>
                </wp:inline>
              </w:drawing>
            </w:r>
            <w:r w:rsidR="00C8172F" w:rsidRPr="0007083C">
              <w:rPr>
                <w:rFonts w:ascii="Times New Roman" w:hAnsi="Times New Roman" w:cs="Times New Roman"/>
                <w:sz w:val="24"/>
                <w:szCs w:val="24"/>
                <w:lang w:val="ro-RO"/>
              </w:rPr>
              <w:t xml:space="preserve"> </w:t>
            </w:r>
          </w:p>
        </w:tc>
      </w:tr>
    </w:tbl>
    <w:p w:rsidR="00C8172F" w:rsidRPr="0007083C" w:rsidRDefault="00C8172F" w:rsidP="00411509">
      <w:pPr>
        <w:pStyle w:val="ECVComments"/>
        <w:jc w:val="left"/>
        <w:rPr>
          <w:rFonts w:ascii="Times New Roman" w:hAnsi="Times New Roman" w:cs="Times New Roman"/>
          <w:sz w:val="24"/>
          <w:lang w:val="ro-RO"/>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1985</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es-ES"/>
              </w:rPr>
            </w:pPr>
            <w:r w:rsidRPr="0007083C">
              <w:rPr>
                <w:rFonts w:ascii="Times New Roman" w:hAnsi="Times New Roman" w:cs="Times New Roman"/>
                <w:noProof/>
                <w:sz w:val="24"/>
                <w:lang w:val="es-ES"/>
              </w:rPr>
              <w:t>Diploma de medic no. 218 / 4 septembrie 1985, Romania</w:t>
            </w:r>
          </w:p>
          <w:p w:rsidR="00A14CEE" w:rsidRPr="0007083C" w:rsidRDefault="00A14CEE" w:rsidP="00B92DD0">
            <w:pPr>
              <w:ind w:right="43"/>
              <w:rPr>
                <w:rFonts w:ascii="Times New Roman" w:hAnsi="Times New Roman" w:cs="Times New Roman"/>
                <w:noProof/>
                <w:sz w:val="24"/>
              </w:rPr>
            </w:pPr>
            <w:r w:rsidRPr="0007083C">
              <w:rPr>
                <w:rFonts w:ascii="Times New Roman" w:hAnsi="Times New Roman" w:cs="Times New Roman"/>
                <w:noProof/>
                <w:sz w:val="24"/>
              </w:rPr>
              <w:t>Registrul C, no.793</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1990</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es-ES"/>
              </w:rPr>
            </w:pPr>
            <w:r w:rsidRPr="0007083C">
              <w:rPr>
                <w:rFonts w:ascii="Times New Roman" w:hAnsi="Times New Roman" w:cs="Times New Roman"/>
                <w:noProof/>
                <w:sz w:val="24"/>
                <w:lang w:val="es-ES"/>
              </w:rPr>
              <w:t>Certificat de Competenta in Endoscopie Digestiva No. 2430 / 14 Aprilie 1990, Seria E, No. 6680, Romania</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1991</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Promovarea examenului de specialitate in medicina interna si confirmarea ca medic specialist medicina interna; ordinul MS no. 1838 / 5 martie 1992</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1992</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Promovarea examenului de specialitate in gastroenterologie si confirmarea ca medic specialist gastroenterologie; ordinul MS no. 1418 / 25 februarie 1993</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1997</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Promovarea examenului de primariat in medicina interna si confirmarea ca medic primar medicina interna; ordinul MS no. 115 / 24 ianuarie 1997</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1997</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es-ES"/>
              </w:rPr>
            </w:pPr>
            <w:r w:rsidRPr="0007083C">
              <w:rPr>
                <w:rFonts w:ascii="Times New Roman" w:hAnsi="Times New Roman" w:cs="Times New Roman"/>
                <w:noProof/>
                <w:sz w:val="24"/>
                <w:lang w:val="es-ES"/>
              </w:rPr>
              <w:t xml:space="preserve">Promovarea examenului de primariat in gastroenterologie si confirmarea ca medic </w:t>
            </w:r>
            <w:r w:rsidRPr="0007083C">
              <w:rPr>
                <w:rFonts w:ascii="Times New Roman" w:hAnsi="Times New Roman" w:cs="Times New Roman"/>
                <w:noProof/>
                <w:sz w:val="24"/>
                <w:lang w:val="es-ES"/>
              </w:rPr>
              <w:lastRenderedPageBreak/>
              <w:t>primar gastroenterologie; ordinul MS no. 782 / 10 septembrie 1997</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2000</w:t>
            </w:r>
          </w:p>
        </w:tc>
        <w:tc>
          <w:tcPr>
            <w:tcW w:w="7540"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Certificat de Competenta in Managementul Serviciilor de Sanatate; certificat seria C/no. 004568/19 decembrie 2000</w:t>
            </w:r>
          </w:p>
        </w:tc>
      </w:tr>
      <w:tr w:rsidR="00C8172F" w:rsidRPr="0007083C">
        <w:trPr>
          <w:trHeight w:val="170"/>
        </w:trPr>
        <w:tc>
          <w:tcPr>
            <w:tcW w:w="2835" w:type="dxa"/>
            <w:shd w:val="clear" w:color="auto" w:fill="auto"/>
          </w:tcPr>
          <w:p w:rsidR="00C8172F" w:rsidRPr="0007083C" w:rsidRDefault="00FD7219">
            <w:pPr>
              <w:pStyle w:val="ECVLeftHeading"/>
              <w:rPr>
                <w:rFonts w:ascii="Times New Roman" w:hAnsi="Times New Roman" w:cs="Times New Roman"/>
                <w:sz w:val="24"/>
                <w:lang w:val="ro-RO"/>
              </w:rPr>
            </w:pPr>
            <w:r w:rsidRPr="0007083C">
              <w:rPr>
                <w:rFonts w:ascii="Times New Roman" w:hAnsi="Times New Roman" w:cs="Times New Roman"/>
                <w:caps w:val="0"/>
                <w:sz w:val="24"/>
                <w:lang w:val="ro-RO"/>
              </w:rPr>
              <w:t>Etape medicale si universitare</w:t>
            </w:r>
          </w:p>
        </w:tc>
        <w:tc>
          <w:tcPr>
            <w:tcW w:w="7540" w:type="dxa"/>
            <w:shd w:val="clear" w:color="auto" w:fill="auto"/>
            <w:vAlign w:val="bottom"/>
          </w:tcPr>
          <w:p w:rsidR="00C8172F" w:rsidRPr="0007083C" w:rsidRDefault="005D1D56">
            <w:pPr>
              <w:pStyle w:val="ECVBlueBox"/>
              <w:rPr>
                <w:rFonts w:ascii="Times New Roman" w:hAnsi="Times New Roman" w:cs="Times New Roman"/>
                <w:sz w:val="24"/>
                <w:szCs w:val="24"/>
                <w:lang w:val="ro-RO"/>
              </w:rPr>
            </w:pPr>
            <w:r>
              <w:rPr>
                <w:rFonts w:ascii="Times New Roman" w:hAnsi="Times New Roman" w:cs="Times New Roman"/>
                <w:noProof/>
                <w:sz w:val="24"/>
                <w:szCs w:val="24"/>
                <w:lang w:eastAsia="en-GB" w:bidi="ar-SA"/>
              </w:rPr>
              <w:drawing>
                <wp:inline distT="0" distB="0" distL="0" distR="0">
                  <wp:extent cx="4789170" cy="914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9170" cy="91440"/>
                          </a:xfrm>
                          <a:prstGeom prst="rect">
                            <a:avLst/>
                          </a:prstGeom>
                          <a:solidFill>
                            <a:srgbClr val="FFFFFF"/>
                          </a:solidFill>
                          <a:ln>
                            <a:noFill/>
                          </a:ln>
                        </pic:spPr>
                      </pic:pic>
                    </a:graphicData>
                  </a:graphic>
                </wp:inline>
              </w:drawing>
            </w:r>
            <w:r w:rsidR="00C8172F" w:rsidRPr="0007083C">
              <w:rPr>
                <w:rFonts w:ascii="Times New Roman" w:hAnsi="Times New Roman" w:cs="Times New Roman"/>
                <w:sz w:val="24"/>
                <w:szCs w:val="24"/>
                <w:lang w:val="ro-RO"/>
              </w:rPr>
              <w:t xml:space="preserve"> </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1978-1984</w:t>
            </w:r>
          </w:p>
          <w:p w:rsidR="00A14CEE" w:rsidRPr="00B23225" w:rsidRDefault="00A14CEE" w:rsidP="00312B48">
            <w:pPr>
              <w:ind w:right="43" w:firstLine="720"/>
              <w:jc w:val="center"/>
              <w:rPr>
                <w:rFonts w:ascii="Times New Roman" w:hAnsi="Times New Roman" w:cs="Times New Roman"/>
                <w:b/>
                <w:color w:val="4F81BD"/>
                <w:sz w:val="24"/>
              </w:rPr>
            </w:pP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Student al Universitatii de Medicina si Farmacie “Carol Davila” Bucuresti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1984</w:t>
            </w:r>
          </w:p>
          <w:p w:rsidR="00A14CEE" w:rsidRPr="00B23225" w:rsidRDefault="00A14CEE" w:rsidP="00312B48">
            <w:pPr>
              <w:ind w:right="43"/>
              <w:jc w:val="center"/>
              <w:rPr>
                <w:rFonts w:ascii="Times New Roman" w:hAnsi="Times New Roman" w:cs="Times New Roman"/>
                <w:b/>
                <w:noProof/>
                <w:color w:val="4F81BD"/>
                <w:sz w:val="24"/>
              </w:rPr>
            </w:pP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Absolvent al Universitatii de Medicina si Farmacie “Carol Davila” Bucuresti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nov 1984-nov 1987</w:t>
            </w:r>
          </w:p>
        </w:tc>
        <w:tc>
          <w:tcPr>
            <w:tcW w:w="7540" w:type="dxa"/>
            <w:shd w:val="clear" w:color="auto" w:fill="auto"/>
          </w:tcPr>
          <w:p w:rsidR="00A14CEE" w:rsidRPr="0007083C" w:rsidRDefault="00A14CEE" w:rsidP="00B92DD0">
            <w:pPr>
              <w:pStyle w:val="BodyText3"/>
              <w:ind w:right="43"/>
              <w:rPr>
                <w:rFonts w:ascii="Times New Roman" w:hAnsi="Times New Roman" w:cs="Times New Roman"/>
                <w:sz w:val="24"/>
                <w:szCs w:val="24"/>
                <w:lang w:val="es-ES"/>
              </w:rPr>
            </w:pPr>
            <w:r w:rsidRPr="0007083C">
              <w:rPr>
                <w:rFonts w:ascii="Times New Roman" w:hAnsi="Times New Roman" w:cs="Times New Roman"/>
                <w:sz w:val="24"/>
                <w:szCs w:val="24"/>
                <w:lang w:val="es-ES"/>
              </w:rPr>
              <w:t xml:space="preserve">6 </w:t>
            </w:r>
            <w:proofErr w:type="spellStart"/>
            <w:r w:rsidRPr="0007083C">
              <w:rPr>
                <w:rFonts w:ascii="Times New Roman" w:hAnsi="Times New Roman" w:cs="Times New Roman"/>
                <w:sz w:val="24"/>
                <w:szCs w:val="24"/>
                <w:lang w:val="es-ES"/>
              </w:rPr>
              <w:t>stagii</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clinice</w:t>
            </w:r>
            <w:proofErr w:type="spellEnd"/>
            <w:r w:rsidRPr="0007083C">
              <w:rPr>
                <w:rFonts w:ascii="Times New Roman" w:hAnsi="Times New Roman" w:cs="Times New Roman"/>
                <w:sz w:val="24"/>
                <w:szCs w:val="24"/>
                <w:lang w:val="es-ES"/>
              </w:rPr>
              <w:t xml:space="preserve"> de </w:t>
            </w:r>
            <w:proofErr w:type="spellStart"/>
            <w:r w:rsidRPr="0007083C">
              <w:rPr>
                <w:rFonts w:ascii="Times New Roman" w:hAnsi="Times New Roman" w:cs="Times New Roman"/>
                <w:sz w:val="24"/>
                <w:szCs w:val="24"/>
                <w:lang w:val="es-ES"/>
              </w:rPr>
              <w:t>medicină</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internă</w:t>
            </w:r>
            <w:proofErr w:type="spellEnd"/>
            <w:r w:rsidRPr="0007083C">
              <w:rPr>
                <w:rFonts w:ascii="Times New Roman" w:hAnsi="Times New Roman" w:cs="Times New Roman"/>
                <w:sz w:val="24"/>
                <w:szCs w:val="24"/>
                <w:lang w:val="es-ES"/>
              </w:rPr>
              <w:t xml:space="preserve">, medicina </w:t>
            </w:r>
            <w:proofErr w:type="spellStart"/>
            <w:r w:rsidRPr="0007083C">
              <w:rPr>
                <w:rFonts w:ascii="Times New Roman" w:hAnsi="Times New Roman" w:cs="Times New Roman"/>
                <w:sz w:val="24"/>
                <w:szCs w:val="24"/>
                <w:lang w:val="es-ES"/>
              </w:rPr>
              <w:t>generala</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chirurgie</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generală</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pediatrie</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obstetrică-ginecologie</w:t>
            </w:r>
            <w:proofErr w:type="spellEnd"/>
            <w:r w:rsidRPr="0007083C">
              <w:rPr>
                <w:rFonts w:ascii="Times New Roman" w:hAnsi="Times New Roman" w:cs="Times New Roman"/>
                <w:sz w:val="24"/>
                <w:szCs w:val="24"/>
                <w:lang w:val="es-ES"/>
              </w:rPr>
              <w:t xml:space="preserve"> si boli </w:t>
            </w:r>
            <w:proofErr w:type="spellStart"/>
            <w:r w:rsidRPr="0007083C">
              <w:rPr>
                <w:rFonts w:ascii="Times New Roman" w:hAnsi="Times New Roman" w:cs="Times New Roman"/>
                <w:sz w:val="24"/>
                <w:szCs w:val="24"/>
                <w:lang w:val="es-ES"/>
              </w:rPr>
              <w:t>infectioase</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în</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cadrul</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Spitalului</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Clinic</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Universitar</w:t>
            </w:r>
            <w:proofErr w:type="spellEnd"/>
            <w:r w:rsidRPr="0007083C">
              <w:rPr>
                <w:rFonts w:ascii="Times New Roman" w:hAnsi="Times New Roman" w:cs="Times New Roman"/>
                <w:sz w:val="24"/>
                <w:szCs w:val="24"/>
                <w:lang w:val="es-ES"/>
              </w:rPr>
              <w:t xml:space="preserve"> </w:t>
            </w:r>
            <w:proofErr w:type="spellStart"/>
            <w:r w:rsidRPr="0007083C">
              <w:rPr>
                <w:rFonts w:ascii="Times New Roman" w:hAnsi="Times New Roman" w:cs="Times New Roman"/>
                <w:sz w:val="24"/>
                <w:szCs w:val="24"/>
                <w:lang w:val="es-ES"/>
              </w:rPr>
              <w:t>Bucureşti</w:t>
            </w:r>
            <w:proofErr w:type="spellEnd"/>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1987-1991</w:t>
            </w:r>
          </w:p>
          <w:p w:rsidR="00A14CEE" w:rsidRPr="00B23225" w:rsidRDefault="00A14CEE" w:rsidP="00312B48">
            <w:pPr>
              <w:ind w:right="43"/>
              <w:jc w:val="center"/>
              <w:rPr>
                <w:rFonts w:ascii="Times New Roman" w:hAnsi="Times New Roman" w:cs="Times New Roman"/>
                <w:b/>
                <w:noProof/>
                <w:color w:val="4F81BD"/>
                <w:sz w:val="24"/>
              </w:rPr>
            </w:pP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Pregătire în specialitatea medicina interna, Clinica Medicala, Institutul  Clinic Fundeni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1990</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Curs si stagiu practic de Endoscopie Digestiva</w:t>
            </w:r>
          </w:p>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 xml:space="preserve">Centrul de Gastroenterologie, Institutul Clinic Fundeni </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octombrie 1991</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Promovarea examenului de cercetător ştiinţific în gastroenterologie</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noiembrie 1991</w:t>
            </w:r>
          </w:p>
          <w:p w:rsidR="00A14CEE" w:rsidRPr="00B23225" w:rsidRDefault="00A14CEE" w:rsidP="00312B48">
            <w:pPr>
              <w:ind w:right="43"/>
              <w:jc w:val="center"/>
              <w:rPr>
                <w:rFonts w:ascii="Times New Roman" w:hAnsi="Times New Roman" w:cs="Times New Roman"/>
                <w:b/>
                <w:noProof/>
                <w:color w:val="4F81BD"/>
                <w:sz w:val="24"/>
              </w:rPr>
            </w:pPr>
          </w:p>
          <w:p w:rsidR="00A14CEE" w:rsidRPr="00B23225" w:rsidRDefault="00A14CEE" w:rsidP="00312B48">
            <w:pPr>
              <w:ind w:right="43"/>
              <w:jc w:val="center"/>
              <w:rPr>
                <w:rFonts w:ascii="Times New Roman" w:hAnsi="Times New Roman" w:cs="Times New Roman"/>
                <w:b/>
                <w:noProof/>
                <w:color w:val="4F81BD"/>
                <w:sz w:val="24"/>
              </w:rPr>
            </w:pPr>
          </w:p>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1992-1993</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Promovarea examenului de medic specialist în medicina interna; încadrarea ca medic specialist la Centrul de Gastroenterologie şi Hepatologie Institutul Clinic Fundeni</w:t>
            </w: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Pregătire în specialitatea gastroenterologie, Centrul de Gastroenterologie şi Hepatologie Institutul Clinic Fundeni</w:t>
            </w:r>
          </w:p>
        </w:tc>
      </w:tr>
      <w:tr w:rsidR="00A14CEE" w:rsidRPr="0007083C" w:rsidTr="00B92DD0">
        <w:trPr>
          <w:trHeight w:val="170"/>
        </w:trPr>
        <w:tc>
          <w:tcPr>
            <w:tcW w:w="2835" w:type="dxa"/>
            <w:shd w:val="clear" w:color="auto" w:fill="auto"/>
          </w:tcPr>
          <w:p w:rsidR="00A14CEE" w:rsidRPr="00B23225" w:rsidRDefault="00A14CEE" w:rsidP="00312B48">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1993</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Promovarea examenului de medic specialist în gastroenterologie; încadrarea ca medic specialist la Centrul de Gastroenterologie şi Hepatologie Institutul Clinic Fundeni</w:t>
            </w:r>
          </w:p>
        </w:tc>
      </w:tr>
      <w:tr w:rsidR="00A14CEE" w:rsidRPr="0007083C" w:rsidTr="00B92DD0">
        <w:trPr>
          <w:trHeight w:val="170"/>
        </w:trPr>
        <w:tc>
          <w:tcPr>
            <w:tcW w:w="2835" w:type="dxa"/>
            <w:shd w:val="clear" w:color="auto" w:fill="auto"/>
          </w:tcPr>
          <w:p w:rsidR="00A14CEE" w:rsidRPr="00B23225" w:rsidRDefault="00A14CEE" w:rsidP="00312B48">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ianuarie 1994</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Promovarea examenului de asistent universitar la Catedra Gastroenterologie, Universitatea de Medicină şi Farmacie “Carol Davila”, Bucureşti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martie 1996</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pt-BR"/>
              </w:rPr>
            </w:pPr>
            <w:r w:rsidRPr="0007083C">
              <w:rPr>
                <w:rFonts w:ascii="Times New Roman" w:hAnsi="Times New Roman" w:cs="Times New Roman"/>
                <w:noProof/>
                <w:sz w:val="24"/>
                <w:lang w:val="pt-BR"/>
              </w:rPr>
              <w:t>Promovarea examenului de medic primar gastroenterologie</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1992-1996</w:t>
            </w:r>
          </w:p>
          <w:p w:rsidR="00A14CEE" w:rsidRPr="00B23225" w:rsidRDefault="00A14CEE" w:rsidP="00312B48">
            <w:pPr>
              <w:ind w:right="43"/>
              <w:jc w:val="center"/>
              <w:rPr>
                <w:rFonts w:ascii="Times New Roman" w:hAnsi="Times New Roman" w:cs="Times New Roman"/>
                <w:b/>
                <w:noProof/>
                <w:color w:val="4F81BD"/>
                <w:sz w:val="24"/>
              </w:rPr>
            </w:pP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Doctorand în specialitatea gastroenterologie cu teza “Gastropatia portal-hipertensiva”</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4 iulie 1996</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Obţinerea titlului de doctor în medicină, specialitatea gastroenterologie</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2000</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Promovarea Examenului de Competenta in Managementul Serviciilor de Sanatate</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2001</w:t>
            </w:r>
          </w:p>
        </w:tc>
        <w:tc>
          <w:tcPr>
            <w:tcW w:w="7540" w:type="dxa"/>
            <w:shd w:val="clear" w:color="auto" w:fill="auto"/>
          </w:tcPr>
          <w:p w:rsidR="00A14CEE" w:rsidRPr="0007083C" w:rsidRDefault="00A14CEE" w:rsidP="00B92DD0">
            <w:pPr>
              <w:pStyle w:val="BodyText2"/>
              <w:ind w:right="43"/>
              <w:rPr>
                <w:rFonts w:ascii="Times New Roman" w:hAnsi="Times New Roman" w:cs="Times New Roman"/>
                <w:sz w:val="24"/>
                <w:lang w:val="es-ES"/>
              </w:rPr>
            </w:pPr>
            <w:proofErr w:type="spellStart"/>
            <w:r w:rsidRPr="0007083C">
              <w:rPr>
                <w:rFonts w:ascii="Times New Roman" w:hAnsi="Times New Roman" w:cs="Times New Roman"/>
                <w:sz w:val="24"/>
                <w:lang w:val="es-ES"/>
              </w:rPr>
              <w:t>Numirea</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ca</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şef</w:t>
            </w:r>
            <w:proofErr w:type="spellEnd"/>
            <w:r w:rsidRPr="0007083C">
              <w:rPr>
                <w:rFonts w:ascii="Times New Roman" w:hAnsi="Times New Roman" w:cs="Times New Roman"/>
                <w:sz w:val="24"/>
                <w:lang w:val="es-ES"/>
              </w:rPr>
              <w:t xml:space="preserve"> de </w:t>
            </w:r>
            <w:proofErr w:type="spellStart"/>
            <w:r w:rsidRPr="0007083C">
              <w:rPr>
                <w:rFonts w:ascii="Times New Roman" w:hAnsi="Times New Roman" w:cs="Times New Roman"/>
                <w:sz w:val="24"/>
                <w:lang w:val="es-ES"/>
              </w:rPr>
              <w:t>secţie</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Gastroenterologie-Hepatologie</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Centrul</w:t>
            </w:r>
            <w:proofErr w:type="spellEnd"/>
            <w:r w:rsidRPr="0007083C">
              <w:rPr>
                <w:rFonts w:ascii="Times New Roman" w:hAnsi="Times New Roman" w:cs="Times New Roman"/>
                <w:sz w:val="24"/>
                <w:lang w:val="es-ES"/>
              </w:rPr>
              <w:t xml:space="preserve"> de </w:t>
            </w:r>
            <w:proofErr w:type="spellStart"/>
            <w:r w:rsidRPr="0007083C">
              <w:rPr>
                <w:rFonts w:ascii="Times New Roman" w:hAnsi="Times New Roman" w:cs="Times New Roman"/>
                <w:sz w:val="24"/>
                <w:lang w:val="es-ES"/>
              </w:rPr>
              <w:t>Gastroenterologie</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şi</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Hepatologie</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Institutul</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Clinic</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Fundeni</w:t>
            </w:r>
            <w:proofErr w:type="spellEnd"/>
            <w:r w:rsidRPr="0007083C">
              <w:rPr>
                <w:rFonts w:ascii="Times New Roman" w:hAnsi="Times New Roman" w:cs="Times New Roman"/>
                <w:sz w:val="24"/>
                <w:lang w:val="es-ES"/>
              </w:rPr>
              <w:t xml:space="preserve"> – </w:t>
            </w:r>
            <w:proofErr w:type="spellStart"/>
            <w:r w:rsidRPr="0007083C">
              <w:rPr>
                <w:rFonts w:ascii="Times New Roman" w:hAnsi="Times New Roman" w:cs="Times New Roman"/>
                <w:sz w:val="24"/>
                <w:lang w:val="es-ES"/>
              </w:rPr>
              <w:t>cu</w:t>
            </w:r>
            <w:proofErr w:type="spellEnd"/>
            <w:r w:rsidRPr="0007083C">
              <w:rPr>
                <w:rFonts w:ascii="Times New Roman" w:hAnsi="Times New Roman" w:cs="Times New Roman"/>
                <w:sz w:val="24"/>
                <w:lang w:val="es-ES"/>
              </w:rPr>
              <w:t xml:space="preserve"> </w:t>
            </w:r>
            <w:proofErr w:type="spellStart"/>
            <w:r w:rsidRPr="0007083C">
              <w:rPr>
                <w:rFonts w:ascii="Times New Roman" w:hAnsi="Times New Roman" w:cs="Times New Roman"/>
                <w:sz w:val="24"/>
                <w:lang w:val="es-ES"/>
              </w:rPr>
              <w:t>delegaţie</w:t>
            </w:r>
            <w:proofErr w:type="spellEnd"/>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2001</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Promovarea examenului de şef de lucrări la Catedra Gastroenterologie, Universitatea de Medicină şi Farmacie “Carol Davila”, Bucureşti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septembrie 2002</w:t>
            </w:r>
          </w:p>
        </w:tc>
        <w:tc>
          <w:tcPr>
            <w:tcW w:w="7540" w:type="dxa"/>
            <w:shd w:val="clear" w:color="auto" w:fill="auto"/>
          </w:tcPr>
          <w:p w:rsidR="00A14CEE" w:rsidRPr="0007083C" w:rsidRDefault="00A14CEE" w:rsidP="00B92DD0">
            <w:pPr>
              <w:pStyle w:val="BodyText2"/>
              <w:ind w:right="43"/>
              <w:rPr>
                <w:rFonts w:ascii="Times New Roman" w:hAnsi="Times New Roman" w:cs="Times New Roman"/>
                <w:sz w:val="24"/>
              </w:rPr>
            </w:pPr>
            <w:proofErr w:type="spellStart"/>
            <w:r w:rsidRPr="0007083C">
              <w:rPr>
                <w:rFonts w:ascii="Times New Roman" w:hAnsi="Times New Roman" w:cs="Times New Roman"/>
                <w:sz w:val="24"/>
              </w:rPr>
              <w:t>Promovarea</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examenului</w:t>
            </w:r>
            <w:proofErr w:type="spellEnd"/>
            <w:r w:rsidRPr="0007083C">
              <w:rPr>
                <w:rFonts w:ascii="Times New Roman" w:hAnsi="Times New Roman" w:cs="Times New Roman"/>
                <w:sz w:val="24"/>
              </w:rPr>
              <w:t xml:space="preserve"> de </w:t>
            </w:r>
            <w:proofErr w:type="spellStart"/>
            <w:r w:rsidRPr="0007083C">
              <w:rPr>
                <w:rFonts w:ascii="Times New Roman" w:hAnsi="Times New Roman" w:cs="Times New Roman"/>
                <w:sz w:val="24"/>
              </w:rPr>
              <w:t>şef</w:t>
            </w:r>
            <w:proofErr w:type="spellEnd"/>
            <w:r w:rsidRPr="0007083C">
              <w:rPr>
                <w:rFonts w:ascii="Times New Roman" w:hAnsi="Times New Roman" w:cs="Times New Roman"/>
                <w:sz w:val="24"/>
              </w:rPr>
              <w:t xml:space="preserve"> de </w:t>
            </w:r>
            <w:proofErr w:type="spellStart"/>
            <w:r w:rsidRPr="0007083C">
              <w:rPr>
                <w:rFonts w:ascii="Times New Roman" w:hAnsi="Times New Roman" w:cs="Times New Roman"/>
                <w:sz w:val="24"/>
              </w:rPr>
              <w:t>secţie</w:t>
            </w:r>
            <w:proofErr w:type="spellEnd"/>
            <w:r w:rsidRPr="0007083C">
              <w:rPr>
                <w:rFonts w:ascii="Times New Roman" w:hAnsi="Times New Roman" w:cs="Times New Roman"/>
                <w:sz w:val="24"/>
              </w:rPr>
              <w:t xml:space="preserve"> – </w:t>
            </w:r>
            <w:proofErr w:type="spellStart"/>
            <w:r w:rsidRPr="0007083C">
              <w:rPr>
                <w:rFonts w:ascii="Times New Roman" w:hAnsi="Times New Roman" w:cs="Times New Roman"/>
                <w:sz w:val="24"/>
              </w:rPr>
              <w:t>secţia</w:t>
            </w:r>
            <w:proofErr w:type="spellEnd"/>
            <w:r w:rsidRPr="0007083C">
              <w:rPr>
                <w:rFonts w:ascii="Times New Roman" w:hAnsi="Times New Roman" w:cs="Times New Roman"/>
                <w:sz w:val="24"/>
              </w:rPr>
              <w:t xml:space="preserve"> I  </w:t>
            </w:r>
            <w:proofErr w:type="spellStart"/>
            <w:r w:rsidRPr="0007083C">
              <w:rPr>
                <w:rFonts w:ascii="Times New Roman" w:hAnsi="Times New Roman" w:cs="Times New Roman"/>
                <w:sz w:val="24"/>
              </w:rPr>
              <w:t>Gastroenterologie</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si</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Endoscopie</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Digestiva</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Centrul</w:t>
            </w:r>
            <w:proofErr w:type="spellEnd"/>
            <w:r w:rsidRPr="0007083C">
              <w:rPr>
                <w:rFonts w:ascii="Times New Roman" w:hAnsi="Times New Roman" w:cs="Times New Roman"/>
                <w:sz w:val="24"/>
              </w:rPr>
              <w:t xml:space="preserve"> de </w:t>
            </w:r>
            <w:proofErr w:type="spellStart"/>
            <w:r w:rsidRPr="0007083C">
              <w:rPr>
                <w:rFonts w:ascii="Times New Roman" w:hAnsi="Times New Roman" w:cs="Times New Roman"/>
                <w:sz w:val="24"/>
              </w:rPr>
              <w:t>Gastroenterologie</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şi</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Hepatologie</w:t>
            </w:r>
            <w:proofErr w:type="spellEnd"/>
            <w:r w:rsidRPr="0007083C">
              <w:rPr>
                <w:rFonts w:ascii="Times New Roman" w:hAnsi="Times New Roman" w:cs="Times New Roman"/>
                <w:sz w:val="24"/>
              </w:rPr>
              <w:t xml:space="preserve">, </w:t>
            </w:r>
            <w:proofErr w:type="spellStart"/>
            <w:r w:rsidRPr="0007083C">
              <w:rPr>
                <w:rFonts w:ascii="Times New Roman" w:hAnsi="Times New Roman" w:cs="Times New Roman"/>
                <w:sz w:val="24"/>
              </w:rPr>
              <w:t>Institutul</w:t>
            </w:r>
            <w:proofErr w:type="spellEnd"/>
            <w:r w:rsidRPr="0007083C">
              <w:rPr>
                <w:rFonts w:ascii="Times New Roman" w:hAnsi="Times New Roman" w:cs="Times New Roman"/>
                <w:sz w:val="24"/>
              </w:rPr>
              <w:t xml:space="preserve"> Clinic </w:t>
            </w:r>
            <w:proofErr w:type="spellStart"/>
            <w:r w:rsidRPr="0007083C">
              <w:rPr>
                <w:rFonts w:ascii="Times New Roman" w:hAnsi="Times New Roman" w:cs="Times New Roman"/>
                <w:sz w:val="24"/>
              </w:rPr>
              <w:t>Fundeni</w:t>
            </w:r>
            <w:proofErr w:type="spellEnd"/>
            <w:r w:rsidRPr="0007083C">
              <w:rPr>
                <w:rFonts w:ascii="Times New Roman" w:hAnsi="Times New Roman" w:cs="Times New Roman"/>
                <w:sz w:val="24"/>
              </w:rPr>
              <w:t xml:space="preserve"> </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lang w:val="fr-FR"/>
              </w:rPr>
            </w:pPr>
            <w:r w:rsidRPr="00B23225">
              <w:rPr>
                <w:rFonts w:ascii="Times New Roman" w:hAnsi="Times New Roman" w:cs="Times New Roman"/>
                <w:b/>
                <w:noProof/>
                <w:color w:val="4F81BD"/>
                <w:sz w:val="24"/>
                <w:lang w:val="fr-FR"/>
              </w:rPr>
              <w:t>iunie 2005</w:t>
            </w:r>
          </w:p>
          <w:p w:rsidR="00A14CEE" w:rsidRPr="00B23225" w:rsidRDefault="00A14CEE" w:rsidP="00312B48">
            <w:pPr>
              <w:ind w:right="43"/>
              <w:jc w:val="center"/>
              <w:rPr>
                <w:rFonts w:ascii="Times New Roman" w:hAnsi="Times New Roman" w:cs="Times New Roman"/>
                <w:b/>
                <w:noProof/>
                <w:color w:val="4F81BD"/>
                <w:sz w:val="24"/>
                <w:lang w:val="fr-FR"/>
              </w:rPr>
            </w:pPr>
          </w:p>
          <w:p w:rsidR="00A14CEE" w:rsidRPr="00B23225" w:rsidRDefault="005D1D56" w:rsidP="00312B48">
            <w:pPr>
              <w:ind w:right="43"/>
              <w:jc w:val="center"/>
              <w:rPr>
                <w:rFonts w:ascii="Times New Roman" w:hAnsi="Times New Roman" w:cs="Times New Roman"/>
                <w:b/>
                <w:noProof/>
                <w:color w:val="4F81BD"/>
                <w:sz w:val="24"/>
                <w:lang w:val="fr-FR"/>
              </w:rPr>
            </w:pPr>
            <w:r w:rsidRPr="00B23225">
              <w:rPr>
                <w:rFonts w:ascii="Times New Roman" w:hAnsi="Times New Roman" w:cs="Times New Roman"/>
                <w:b/>
                <w:noProof/>
                <w:color w:val="4F81BD"/>
                <w:sz w:val="24"/>
                <w:lang w:val="fr-FR"/>
              </w:rPr>
              <w:t>octombrie 2011</w:t>
            </w:r>
          </w:p>
          <w:p w:rsidR="00A14CEE" w:rsidRPr="00B23225" w:rsidRDefault="00A14CEE" w:rsidP="00312B48">
            <w:pPr>
              <w:ind w:right="43"/>
              <w:jc w:val="center"/>
              <w:rPr>
                <w:rFonts w:ascii="Times New Roman" w:hAnsi="Times New Roman" w:cs="Times New Roman"/>
                <w:b/>
                <w:noProof/>
                <w:color w:val="4F81BD"/>
                <w:sz w:val="24"/>
                <w:lang w:val="fr-FR"/>
              </w:rPr>
            </w:pP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lastRenderedPageBreak/>
              <w:t>Promovarea examenului de conferentiar la Catedra de Gastroenterologie si Hepatologie, Universitatea de Medicina si Farmacie Carol Davila, Bucuresti</w:t>
            </w:r>
          </w:p>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 xml:space="preserve">Ordin de numire dupa promovarea examenului de profesor la Catedra de </w:t>
            </w:r>
            <w:r w:rsidRPr="0007083C">
              <w:rPr>
                <w:rFonts w:ascii="Times New Roman" w:hAnsi="Times New Roman" w:cs="Times New Roman"/>
                <w:noProof/>
                <w:sz w:val="24"/>
                <w:lang w:val="fr-FR"/>
              </w:rPr>
              <w:lastRenderedPageBreak/>
              <w:t>Gastroenterologie  si Hepatologie , UMF Carol Davila , Bucuresti</w:t>
            </w:r>
          </w:p>
        </w:tc>
      </w:tr>
      <w:tr w:rsidR="00A14CEE" w:rsidRPr="0007083C" w:rsidTr="00B92DD0">
        <w:trPr>
          <w:trHeight w:val="170"/>
        </w:trPr>
        <w:tc>
          <w:tcPr>
            <w:tcW w:w="2835" w:type="dxa"/>
            <w:shd w:val="clear" w:color="auto" w:fill="auto"/>
          </w:tcPr>
          <w:p w:rsidR="00A14CEE" w:rsidRPr="00B23225" w:rsidRDefault="00A14CEE" w:rsidP="00312B48">
            <w:pPr>
              <w:ind w:right="43"/>
              <w:jc w:val="center"/>
              <w:rPr>
                <w:rFonts w:ascii="Times New Roman" w:hAnsi="Times New Roman" w:cs="Times New Roman"/>
                <w:b/>
                <w:noProof/>
                <w:color w:val="4F81BD"/>
                <w:sz w:val="24"/>
                <w:lang w:val="fr-FR"/>
              </w:rPr>
            </w:pPr>
            <w:r w:rsidRPr="00B23225">
              <w:rPr>
                <w:rFonts w:ascii="Times New Roman" w:hAnsi="Times New Roman" w:cs="Times New Roman"/>
                <w:b/>
                <w:noProof/>
                <w:color w:val="4F81BD"/>
                <w:sz w:val="24"/>
                <w:lang w:val="fr-FR"/>
              </w:rPr>
              <w:lastRenderedPageBreak/>
              <w:t>28 octombrie 2013</w:t>
            </w:r>
          </w:p>
        </w:tc>
        <w:tc>
          <w:tcPr>
            <w:tcW w:w="7540"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sz w:val="24"/>
                <w:lang w:val="ro-RO"/>
              </w:rPr>
              <w:t>Sustinerea Tezei de abilitare (Habilitation Thesis) pentru dreptul de a conduce doctorate</w:t>
            </w:r>
            <w:r w:rsidRPr="0007083C">
              <w:rPr>
                <w:rFonts w:ascii="Times New Roman" w:eastAsia="+mj-ea" w:hAnsi="Times New Roman" w:cs="Times New Roman"/>
                <w:b/>
                <w:bCs/>
                <w:color w:val="FFFFFF"/>
                <w:sz w:val="24"/>
                <w:lang w:val="it-IT"/>
              </w:rPr>
              <w:t xml:space="preserve"> </w:t>
            </w:r>
            <w:r w:rsidRPr="0007083C">
              <w:rPr>
                <w:rFonts w:ascii="Times New Roman" w:hAnsi="Times New Roman" w:cs="Times New Roman"/>
                <w:b/>
                <w:bCs/>
                <w:i/>
                <w:sz w:val="24"/>
                <w:lang w:val="it-IT"/>
              </w:rPr>
              <w:t>Perspective in endoscopia digestiva diagnostica si terapeutica</w:t>
            </w:r>
          </w:p>
        </w:tc>
      </w:tr>
      <w:tr w:rsidR="00644B62" w:rsidRPr="0007083C" w:rsidTr="00B92DD0">
        <w:trPr>
          <w:trHeight w:val="170"/>
          <w:ins w:id="0" w:author="Razvan Iacob" w:date="2018-01-12T04:23:00Z"/>
        </w:trPr>
        <w:tc>
          <w:tcPr>
            <w:tcW w:w="2835" w:type="dxa"/>
            <w:shd w:val="clear" w:color="auto" w:fill="auto"/>
          </w:tcPr>
          <w:p w:rsidR="00644B62" w:rsidRPr="00B23225" w:rsidRDefault="00644B62" w:rsidP="00312B48">
            <w:pPr>
              <w:ind w:right="43"/>
              <w:jc w:val="center"/>
              <w:rPr>
                <w:ins w:id="1" w:author="Razvan Iacob" w:date="2018-01-12T04:23:00Z"/>
                <w:rFonts w:ascii="Times New Roman" w:hAnsi="Times New Roman" w:cs="Times New Roman"/>
                <w:b/>
                <w:noProof/>
                <w:color w:val="4F81BD"/>
                <w:sz w:val="24"/>
                <w:lang w:val="fr-FR"/>
              </w:rPr>
            </w:pPr>
            <w:ins w:id="2" w:author="Razvan Iacob" w:date="2018-01-12T04:23:00Z">
              <w:r>
                <w:rPr>
                  <w:rFonts w:ascii="Times New Roman" w:hAnsi="Times New Roman" w:cs="Times New Roman"/>
                  <w:b/>
                  <w:noProof/>
                  <w:color w:val="4F81BD"/>
                  <w:sz w:val="24"/>
                  <w:lang w:val="fr-FR"/>
                </w:rPr>
                <w:t>2017</w:t>
              </w:r>
            </w:ins>
          </w:p>
        </w:tc>
        <w:tc>
          <w:tcPr>
            <w:tcW w:w="7540" w:type="dxa"/>
            <w:shd w:val="clear" w:color="auto" w:fill="auto"/>
          </w:tcPr>
          <w:p w:rsidR="00644B62" w:rsidRPr="0007083C" w:rsidRDefault="00644B62" w:rsidP="00B92DD0">
            <w:pPr>
              <w:ind w:right="43"/>
              <w:jc w:val="both"/>
              <w:rPr>
                <w:ins w:id="3" w:author="Razvan Iacob" w:date="2018-01-12T04:23:00Z"/>
                <w:rFonts w:ascii="Times New Roman" w:hAnsi="Times New Roman" w:cs="Times New Roman"/>
                <w:sz w:val="24"/>
                <w:lang w:val="ro-RO"/>
              </w:rPr>
            </w:pPr>
            <w:ins w:id="4" w:author="Razvan Iacob" w:date="2018-01-12T04:23:00Z">
              <w:r w:rsidRPr="00644B62">
                <w:rPr>
                  <w:rFonts w:ascii="Times New Roman" w:hAnsi="Times New Roman" w:cs="Times New Roman"/>
                  <w:sz w:val="24"/>
                  <w:lang w:val="ro-RO"/>
                </w:rPr>
                <w:t>Fellow of the American Society for Gastrointestinal Endoscopy (FASGE)</w:t>
              </w:r>
            </w:ins>
          </w:p>
        </w:tc>
      </w:tr>
    </w:tbl>
    <w:p w:rsidR="00C8172F" w:rsidRPr="0007083C" w:rsidRDefault="00C8172F">
      <w:pPr>
        <w:pStyle w:val="ECVComments"/>
        <w:rPr>
          <w:rFonts w:ascii="Times New Roman" w:hAnsi="Times New Roman" w:cs="Times New Roman"/>
          <w:sz w:val="24"/>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430"/>
        <w:gridCol w:w="7766"/>
      </w:tblGrid>
      <w:tr w:rsidR="00842D69" w:rsidRPr="0007083C" w:rsidTr="0007083C">
        <w:trPr>
          <w:gridAfter w:val="1"/>
          <w:wAfter w:w="7766" w:type="dxa"/>
          <w:cantSplit/>
          <w:trHeight w:val="170"/>
        </w:trPr>
        <w:tc>
          <w:tcPr>
            <w:tcW w:w="2430" w:type="dxa"/>
            <w:shd w:val="clear" w:color="auto" w:fill="auto"/>
          </w:tcPr>
          <w:p w:rsidR="00842D69" w:rsidRPr="0007083C" w:rsidRDefault="00842D69">
            <w:pPr>
              <w:pStyle w:val="ECVLeftDetails"/>
              <w:rPr>
                <w:rFonts w:ascii="Times New Roman" w:hAnsi="Times New Roman" w:cs="Times New Roman"/>
                <w:sz w:val="24"/>
                <w:lang w:val="ro-RO"/>
              </w:rPr>
            </w:pPr>
          </w:p>
          <w:p w:rsidR="00842D69" w:rsidRPr="0007083C" w:rsidRDefault="00842D69">
            <w:pPr>
              <w:pStyle w:val="ECVLeftDetails"/>
              <w:rPr>
                <w:rFonts w:ascii="Times New Roman" w:hAnsi="Times New Roman" w:cs="Times New Roman"/>
                <w:sz w:val="24"/>
                <w:lang w:val="ro-RO"/>
              </w:rPr>
            </w:pPr>
          </w:p>
          <w:p w:rsidR="00842D69" w:rsidRPr="0007083C" w:rsidRDefault="00842D69">
            <w:pPr>
              <w:pStyle w:val="ECVLeftDetails"/>
              <w:rPr>
                <w:rFonts w:ascii="Times New Roman" w:hAnsi="Times New Roman" w:cs="Times New Roman"/>
                <w:sz w:val="24"/>
                <w:lang w:val="ro-RO"/>
              </w:rPr>
            </w:pPr>
          </w:p>
          <w:p w:rsidR="00842D69" w:rsidRPr="0007083C" w:rsidRDefault="00842D69">
            <w:pPr>
              <w:pStyle w:val="ECVLeftDetails"/>
              <w:rPr>
                <w:rFonts w:ascii="Times New Roman" w:hAnsi="Times New Roman" w:cs="Times New Roman"/>
                <w:sz w:val="24"/>
                <w:lang w:val="ro-RO"/>
              </w:rPr>
            </w:pPr>
          </w:p>
          <w:p w:rsidR="00842D69" w:rsidRPr="0007083C" w:rsidRDefault="00842D69">
            <w:pPr>
              <w:pStyle w:val="ECVLeftDetails"/>
              <w:rPr>
                <w:rFonts w:ascii="Times New Roman" w:hAnsi="Times New Roman" w:cs="Times New Roman"/>
                <w:sz w:val="24"/>
                <w:lang w:val="ro-RO"/>
              </w:rPr>
            </w:pPr>
          </w:p>
          <w:p w:rsidR="00842D69" w:rsidRPr="0007083C" w:rsidRDefault="00842D69">
            <w:pPr>
              <w:pStyle w:val="ECVLeftDetails"/>
              <w:rPr>
                <w:rFonts w:ascii="Times New Roman" w:hAnsi="Times New Roman" w:cs="Times New Roman"/>
                <w:sz w:val="24"/>
                <w:lang w:val="ro-RO"/>
              </w:rPr>
            </w:pPr>
          </w:p>
          <w:p w:rsidR="00842D69" w:rsidRPr="0007083C" w:rsidRDefault="00842D69" w:rsidP="00842D69">
            <w:pPr>
              <w:pStyle w:val="Heading4"/>
              <w:ind w:right="43"/>
              <w:rPr>
                <w:rFonts w:ascii="Times New Roman" w:hAnsi="Times New Roman" w:cs="Times New Roman"/>
                <w:caps/>
                <w:color w:val="1F4E79"/>
                <w:sz w:val="24"/>
                <w:szCs w:val="24"/>
                <w:lang w:val="ro-RO"/>
              </w:rPr>
            </w:pPr>
            <w:r w:rsidRPr="0007083C">
              <w:rPr>
                <w:rFonts w:ascii="Times New Roman" w:hAnsi="Times New Roman" w:cs="Times New Roman"/>
                <w:color w:val="1F4E79"/>
                <w:sz w:val="24"/>
                <w:szCs w:val="24"/>
                <w:lang w:val="ro-RO"/>
              </w:rPr>
              <w:t xml:space="preserve">Pregătire postuniversitară </w:t>
            </w:r>
            <w:r w:rsidRPr="0007083C">
              <w:rPr>
                <w:rFonts w:ascii="Times New Roman" w:hAnsi="Times New Roman" w:cs="Times New Roman"/>
                <w:b w:val="0"/>
                <w:caps/>
                <w:color w:val="1F4E79"/>
                <w:sz w:val="24"/>
                <w:szCs w:val="24"/>
                <w:lang w:val="ro-RO"/>
              </w:rPr>
              <w:t>(cursuri şi specializ</w:t>
            </w:r>
            <w:r w:rsidRPr="0007083C">
              <w:rPr>
                <w:rFonts w:ascii="Times New Roman" w:hAnsi="Times New Roman" w:cs="Times New Roman"/>
                <w:caps/>
                <w:color w:val="1F4E79"/>
                <w:sz w:val="24"/>
                <w:szCs w:val="24"/>
                <w:lang w:val="ro-RO"/>
              </w:rPr>
              <w:t>ă</w:t>
            </w:r>
            <w:r w:rsidRPr="0007083C">
              <w:rPr>
                <w:rFonts w:ascii="Times New Roman" w:hAnsi="Times New Roman" w:cs="Times New Roman"/>
                <w:b w:val="0"/>
                <w:caps/>
                <w:color w:val="1F4E79"/>
                <w:sz w:val="24"/>
                <w:szCs w:val="24"/>
                <w:lang w:val="ro-RO"/>
              </w:rPr>
              <w:t>ri)IN ULTIMII 10 ANI</w:t>
            </w:r>
          </w:p>
          <w:p w:rsidR="00842D69" w:rsidRPr="0007083C" w:rsidRDefault="00842D69">
            <w:pPr>
              <w:pStyle w:val="ECVLeftDetails"/>
              <w:rPr>
                <w:rFonts w:ascii="Times New Roman" w:hAnsi="Times New Roman" w:cs="Times New Roman"/>
                <w:sz w:val="24"/>
                <w:lang w:val="ro-RO"/>
              </w:rPr>
            </w:pPr>
          </w:p>
        </w:tc>
      </w:tr>
      <w:tr w:rsidR="00842D69" w:rsidRPr="0007083C" w:rsidTr="0007083C">
        <w:trPr>
          <w:gridAfter w:val="1"/>
          <w:wAfter w:w="7766" w:type="dxa"/>
          <w:cantSplit/>
          <w:trHeight w:val="170"/>
        </w:trPr>
        <w:tc>
          <w:tcPr>
            <w:tcW w:w="2430" w:type="dxa"/>
            <w:shd w:val="clear" w:color="auto" w:fill="auto"/>
          </w:tcPr>
          <w:p w:rsidR="00842D69" w:rsidRPr="0007083C" w:rsidRDefault="00842D69">
            <w:pPr>
              <w:pStyle w:val="ECVLeftDetails"/>
              <w:rPr>
                <w:rFonts w:ascii="Times New Roman" w:hAnsi="Times New Roman" w:cs="Times New Roman"/>
                <w:sz w:val="24"/>
                <w:lang w:val="ro-RO"/>
              </w:rPr>
            </w:pP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3-4 martie 2006</w:t>
            </w:r>
          </w:p>
        </w:tc>
        <w:tc>
          <w:tcPr>
            <w:tcW w:w="7766" w:type="dxa"/>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Impactul clinic al ecoendoscopiei diagnostice si terapeutice – Curs national cu participare internationala organizat de SRED</w:t>
            </w: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Institutul Clinic Fundeni Bucuresti</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24-25 martie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Falk Symposium 151: </w:t>
            </w:r>
            <w:r w:rsidRPr="0007083C">
              <w:rPr>
                <w:rFonts w:ascii="Times New Roman" w:hAnsi="Times New Roman" w:cs="Times New Roman"/>
                <w:i/>
                <w:iCs/>
                <w:noProof/>
                <w:sz w:val="24"/>
              </w:rPr>
              <w:t>Emerging Issues in Inflammatory Bowel</w:t>
            </w:r>
            <w:r w:rsidRPr="0007083C">
              <w:rPr>
                <w:rFonts w:ascii="Times New Roman" w:hAnsi="Times New Roman" w:cs="Times New Roman"/>
                <w:noProof/>
                <w:sz w:val="24"/>
              </w:rPr>
              <w:t xml:space="preserve"> Disease, Sydney, Australia</w:t>
            </w:r>
          </w:p>
        </w:tc>
      </w:tr>
      <w:tr w:rsidR="00A14CEE" w:rsidRPr="0007083C" w:rsidTr="0007083C">
        <w:trPr>
          <w:cantSplit/>
          <w:trHeight w:val="170"/>
        </w:trPr>
        <w:tc>
          <w:tcPr>
            <w:tcW w:w="2430" w:type="dxa"/>
            <w:shd w:val="clear" w:color="auto" w:fill="auto"/>
          </w:tcPr>
          <w:p w:rsidR="00A14CEE" w:rsidRPr="00B23225" w:rsidRDefault="00A14CEE" w:rsidP="00B23225">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5-8 aprilie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The 8</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Symposium and Postgraduate Course of the Romanian Chapter of IASG: Advances in hepato-bilio-pancreatic surgery &amp; liver transplantation, Bucharest, Romania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26-30 aprilie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41</w:t>
            </w:r>
            <w:r w:rsidRPr="0007083C">
              <w:rPr>
                <w:rFonts w:ascii="Times New Roman" w:hAnsi="Times New Roman" w:cs="Times New Roman"/>
                <w:noProof/>
                <w:sz w:val="24"/>
                <w:vertAlign w:val="superscript"/>
              </w:rPr>
              <w:t>st</w:t>
            </w:r>
            <w:r w:rsidRPr="0007083C">
              <w:rPr>
                <w:rFonts w:ascii="Times New Roman" w:hAnsi="Times New Roman" w:cs="Times New Roman"/>
                <w:noProof/>
                <w:sz w:val="24"/>
              </w:rPr>
              <w:t xml:space="preserve"> Annual Meeting of the EASL - Postgraduate Course: “Immunological phenomena in hepatitis C in and outside of the liver”, Viena, Austria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20-21 mai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AGA Postgraduate Course: “Recognizing and reducing risk in GI practice”, Digestive Disease Week, Los Angeles,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24-25 mai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“Gastrointestinal Endoscopy Life: Hear the Evidence, See the Practice”, Digestive Disease Week, Los Angeles,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28-30 iunie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EUS 2006: 15</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Symposium on Endoscopic Ultrasonography,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22 octombrie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OMED/ESGE Endoscopy Directors’Workshop, 14</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UEGW, Berlin, Germania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21-22 octombrie</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ESGE Postgraduate Course, 14</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UEGW, Berlin, Germania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26 octombrie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“Introduction to ICD 10-AM &amp; DRG Financing, using AR-DRG”</w:t>
            </w: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Health Information Managers Association of Australia &amp; Total Care Integrative Health Systems, Bucuresti, Romania</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27 octombrie 2006</w:t>
            </w:r>
          </w:p>
          <w:p w:rsidR="00A14CEE" w:rsidRPr="00B23225" w:rsidRDefault="00A14CEE" w:rsidP="00B23225">
            <w:pPr>
              <w:ind w:right="43"/>
              <w:jc w:val="center"/>
              <w:rPr>
                <w:rFonts w:ascii="Times New Roman" w:hAnsi="Times New Roman" w:cs="Times New Roman"/>
                <w:b/>
                <w:color w:val="4F81BD"/>
                <w:sz w:val="24"/>
              </w:rPr>
            </w:pP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AASLD/ASGE Course: “Endoscopy and Hepatology: Challenges and Future Directions”  AASLD Annual Meeting, Boston,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27-28 octombrie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AASLD Postgraduate Course: “Liver Disease: Mechanisms of Liver Injury and Emerging Therapies”, AASLD Annual Meeting, Boston,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Heade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t>7-9 decembrie 2006</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14</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IASGO Postgraduate Course: “Advances in Diagnosis &amp; Management of Abdominal Diseases”, Atena, Grecia</w:t>
            </w:r>
          </w:p>
        </w:tc>
      </w:tr>
      <w:tr w:rsidR="00A14CEE" w:rsidRPr="0007083C" w:rsidTr="0007083C">
        <w:trPr>
          <w:cantSplit/>
          <w:trHeight w:val="170"/>
        </w:trPr>
        <w:tc>
          <w:tcPr>
            <w:tcW w:w="2430" w:type="dxa"/>
            <w:shd w:val="clear" w:color="auto" w:fill="auto"/>
          </w:tcPr>
          <w:p w:rsidR="00A14CEE" w:rsidRPr="00B23225" w:rsidRDefault="00A14CEE" w:rsidP="00B23225">
            <w:pPr>
              <w:ind w:right="43"/>
              <w:jc w:val="center"/>
              <w:rPr>
                <w:rFonts w:ascii="Times New Roman" w:hAnsi="Times New Roman" w:cs="Times New Roman"/>
                <w:b/>
                <w:noProof/>
                <w:color w:val="4F81BD"/>
                <w:sz w:val="24"/>
              </w:rPr>
            </w:pPr>
            <w:r w:rsidRPr="00B23225">
              <w:rPr>
                <w:rFonts w:ascii="Times New Roman" w:hAnsi="Times New Roman" w:cs="Times New Roman"/>
                <w:b/>
                <w:noProof/>
                <w:color w:val="4F81BD"/>
                <w:sz w:val="24"/>
              </w:rPr>
              <w:lastRenderedPageBreak/>
              <w:t>27-30 martie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Interventional Technics in Hepatology; Postgraduate Course of Asian Pacific Association for the Study of the Liver (APASL), Kyoto, Japonia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EASL Postgraduate Course: “The Microscope at the Bedside”, Barcelona Spain</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19-20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AGA Institute 2007 Spring Postgraduate Course “21st Century Tools for Managing Gastrointestinal and Liver Disease” DDW, Washington,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22-23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2007 “Gastrointestinal Endoscopy Best Practices Today and Tomorrow”, DDW, Washington,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4-5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EuroEUS 2007, Sevilia, Spania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7-8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10</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Course Endosonography Live in Amsterdam,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25-27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Curs si stagiu practic de endomicroscopie Mainz, Germania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12-14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7th International Meeting on Therapy in Liver Diseases, Barcelona, Spania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27-28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15</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UEGW Postgraduate Teaching Programme, Paris, Franta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AASLD/ASGE Endoscopy Course: </w:t>
            </w:r>
            <w:r w:rsidRPr="0007083C">
              <w:rPr>
                <w:rFonts w:ascii="Times New Roman" w:hAnsi="Times New Roman" w:cs="Times New Roman"/>
                <w:i/>
                <w:noProof/>
                <w:sz w:val="24"/>
              </w:rPr>
              <w:t>Endoscopic Management of End-Stage-Liver-Disease Challenges and Controversies</w:t>
            </w:r>
            <w:r w:rsidRPr="0007083C">
              <w:rPr>
                <w:rFonts w:ascii="Times New Roman" w:hAnsi="Times New Roman" w:cs="Times New Roman"/>
                <w:noProof/>
                <w:sz w:val="24"/>
              </w:rPr>
              <w:t>, AASLD Annual Meeting, Boston, Statele Unite ale Americii</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2-3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Postgraduate Course: </w:t>
            </w:r>
            <w:r w:rsidRPr="0007083C">
              <w:rPr>
                <w:rFonts w:ascii="Times New Roman" w:hAnsi="Times New Roman" w:cs="Times New Roman"/>
                <w:i/>
                <w:noProof/>
                <w:sz w:val="24"/>
              </w:rPr>
              <w:t>Pathophysiologic Basis for the Therapy of Liver Disease,</w:t>
            </w:r>
            <w:r w:rsidRPr="0007083C">
              <w:rPr>
                <w:rFonts w:ascii="Times New Roman" w:hAnsi="Times New Roman" w:cs="Times New Roman"/>
                <w:noProof/>
                <w:sz w:val="24"/>
              </w:rPr>
              <w:t xml:space="preserve"> AASLD Annual Meeting, Boston, Statele Unite ale Americii </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13-15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2007</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15</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Postgraduate Course of IASGO: </w:t>
            </w:r>
            <w:r w:rsidRPr="0007083C">
              <w:rPr>
                <w:rFonts w:ascii="Times New Roman" w:hAnsi="Times New Roman" w:cs="Times New Roman"/>
                <w:i/>
                <w:noProof/>
                <w:sz w:val="24"/>
              </w:rPr>
              <w:t xml:space="preserve">New Frontiers in Diagnosis and Management of GI Disease, </w:t>
            </w:r>
            <w:r w:rsidRPr="0007083C">
              <w:rPr>
                <w:rFonts w:ascii="Times New Roman" w:hAnsi="Times New Roman" w:cs="Times New Roman"/>
                <w:noProof/>
                <w:sz w:val="24"/>
              </w:rPr>
              <w:t>Atena, Grecia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20.01-02.02.2008</w:t>
            </w:r>
          </w:p>
        </w:tc>
        <w:tc>
          <w:tcPr>
            <w:tcW w:w="7766" w:type="dxa"/>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Curs si stagiu practic de ecoendoscopie, MUSC, Charleston, South Carolina,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23-24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EASL Postgraduate Course: “Complications of Portal Hypertension”, Milano, Italia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17-18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AGA Institute 2008 Spring Postgraduate Course “Gastroenterology and Hepatology 2008: Challenges and Controversies” DDW, San Diego,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21-22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2008 “Endoscopic Practice 2008: At the Interface of Evidence and Expert Opinion”, DDW, San Diego,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5-6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11</w:t>
            </w:r>
            <w:r w:rsidRPr="0007083C">
              <w:rPr>
                <w:rFonts w:ascii="Times New Roman" w:hAnsi="Times New Roman" w:cs="Times New Roman"/>
                <w:noProof/>
                <w:sz w:val="24"/>
                <w:vertAlign w:val="superscript"/>
              </w:rPr>
              <w:t>st</w:t>
            </w:r>
            <w:r w:rsidRPr="0007083C">
              <w:rPr>
                <w:rFonts w:ascii="Times New Roman" w:hAnsi="Times New Roman" w:cs="Times New Roman"/>
                <w:noProof/>
                <w:sz w:val="24"/>
              </w:rPr>
              <w:t xml:space="preserve"> Annual Course Endosonography Live in Amsterdam,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12-13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16</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Symposium on EUS 2008, San Francisco,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18-22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16</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UEGW Postgraduate Teaching Programme, Viena, Austria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31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AASLD/ASGE Endoscopy Course: </w:t>
            </w:r>
            <w:r w:rsidRPr="0007083C">
              <w:rPr>
                <w:rFonts w:ascii="Times New Roman" w:hAnsi="Times New Roman" w:cs="Times New Roman"/>
                <w:i/>
                <w:noProof/>
                <w:sz w:val="24"/>
              </w:rPr>
              <w:t>The Role of Endoscopy in Liver Disease</w:t>
            </w:r>
            <w:r w:rsidRPr="0007083C">
              <w:rPr>
                <w:rFonts w:ascii="Times New Roman" w:hAnsi="Times New Roman" w:cs="Times New Roman"/>
                <w:noProof/>
                <w:sz w:val="24"/>
              </w:rPr>
              <w:t>, AASLD Annual Meeting, San Francisco,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- 1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Postgraduate Course: “The Changing Face of Hepatology - Integrating Scientific Concepts Into Patients Care” AASLD Annual Meeting, San Francisco,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21-22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International Endoscopy Workshop BULENDO 2008,Sofia, Bulgaria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18-19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32nd Annual New York Course NYSGE 2008 Gastrointestinal Endoscopy, New York SUA </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17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Advanced Therapeutic Imaging: EMR/ESD, 32nd Annual New York Course NYSGE 2008 Gastrointestinal Endoscopy, New York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2008</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Technological Advancements in Enteroscopy: A Hands-On Seminar, 32nd Annual New York Course NYSGE 2008 Gastrointestinal Endoscopy, New York SUA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6-7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lang w:val="de-DE"/>
              </w:rPr>
            </w:pPr>
            <w:r w:rsidRPr="0007083C">
              <w:rPr>
                <w:rFonts w:ascii="Times New Roman" w:hAnsi="Times New Roman" w:cs="Times New Roman"/>
                <w:noProof/>
                <w:sz w:val="24"/>
                <w:lang w:val="de-DE"/>
              </w:rPr>
              <w:t xml:space="preserve">11st Internationales Symposium: Diagnostische und therapeutische Endoskopie, Dusseldorf, Germany </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1-4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Al XI-lea Simpozion al Sectiunii Romane IASGO</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22-23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EASL Postgraduate Course, Copenhaga, Danemarca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 mai-1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AGA Institute 2009 Spring Postgraduate Course “Applying New Evidence to Clinical Practice” DDW, Chicago,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3-4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2009 “Endoscopy at Home and Arround the World, DDW, Chicago,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11-12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12</w:t>
            </w:r>
            <w:r w:rsidRPr="0007083C">
              <w:rPr>
                <w:rFonts w:ascii="Times New Roman" w:hAnsi="Times New Roman" w:cs="Times New Roman"/>
                <w:noProof/>
                <w:sz w:val="24"/>
                <w:vertAlign w:val="superscript"/>
              </w:rPr>
              <w:t>st</w:t>
            </w:r>
            <w:r w:rsidRPr="0007083C">
              <w:rPr>
                <w:rFonts w:ascii="Times New Roman" w:hAnsi="Times New Roman" w:cs="Times New Roman"/>
                <w:noProof/>
                <w:sz w:val="24"/>
              </w:rPr>
              <w:t xml:space="preserve"> Annual Course Endosonography Live in Amsterdam,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18-20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Al XXIX-lea Simpozion National de Gastroenterologie, Endoscopie Digestiva si Hepatologie, Cluj Napoca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22-24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Gastroenterology and Endotherapy Workshop, Brussels, Belgia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8-9 </w:t>
            </w:r>
            <w:proofErr w:type="spellStart"/>
            <w:r w:rsidRPr="00B23225">
              <w:rPr>
                <w:rFonts w:ascii="Times New Roman" w:hAnsi="Times New Roman" w:cs="Times New Roman"/>
                <w:b/>
                <w:color w:val="4F81BD"/>
                <w:sz w:val="24"/>
              </w:rPr>
              <w:t>iulie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Postgraduate Corse of the 15</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International Congress of International Liver Transplantation Society (ILTS)</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11-12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Falk Symposium 170: IBD and IBS: Novel Mechanisms and Future Practice, Glasgow, Marea Britanie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30-31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ESGE Live Endoscopy Workshop, Cluj Napoca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AASLD/ASGE Endoscopy Course “Endoscopic Management of Liver and Biliary Tract Disorders”, AASLD Annual Meeting, Boston, Statele Unite ale Americii</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30-31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Postgraduate Course “Keeping the Patient with End-stage Cirrhosis Alive”, AASLD Annual Meeting, Boston, Statele Unite ale Americii </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21-22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2009</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UEGW Postgraduate Teaching Programme, Londra, Marea Britanie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29-30 </w:t>
            </w:r>
            <w:proofErr w:type="spellStart"/>
            <w:r w:rsidRPr="00B23225">
              <w:rPr>
                <w:rFonts w:ascii="Times New Roman" w:hAnsi="Times New Roman" w:cs="Times New Roman"/>
                <w:b/>
                <w:color w:val="4F81BD"/>
                <w:sz w:val="24"/>
              </w:rPr>
              <w:t>ian</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Disectia endoscopica mucosala (Curs practic); Tubingen, Germania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5-6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lang w:val="de-DE"/>
              </w:rPr>
            </w:pPr>
            <w:r w:rsidRPr="0007083C">
              <w:rPr>
                <w:rFonts w:ascii="Times New Roman" w:hAnsi="Times New Roman" w:cs="Times New Roman"/>
                <w:noProof/>
                <w:sz w:val="24"/>
                <w:lang w:val="de-DE"/>
              </w:rPr>
              <w:t xml:space="preserve">12nd Internationales Symposium: Diagnostische und therapeutische Endoskopie, Dusseldorf, Germany </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26-27 </w:t>
            </w:r>
            <w:proofErr w:type="spellStart"/>
            <w:r w:rsidRPr="00B23225">
              <w:rPr>
                <w:rFonts w:ascii="Times New Roman" w:hAnsi="Times New Roman" w:cs="Times New Roman"/>
                <w:b/>
                <w:color w:val="4F81BD"/>
                <w:sz w:val="24"/>
              </w:rPr>
              <w:t>martie</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Falk Symposium 172: The Keys to IBD 2010: treatment, Diagnosis and Pathophysiology, Miami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13-14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EASL Postgraduate Course, Viena, Austria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 mai-2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AGA Institute 2010 Spring Postgraduate Course ”Managing Digestive Diseases in the Next Decade” DDW, New Orleans,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5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2010</w:t>
            </w:r>
          </w:p>
          <w:p w:rsidR="00A14CEE" w:rsidRPr="00B23225" w:rsidRDefault="00A14CEE" w:rsidP="00B23225">
            <w:pPr>
              <w:pStyle w:val="BodyText2"/>
              <w:ind w:right="43"/>
              <w:jc w:val="center"/>
              <w:rPr>
                <w:rFonts w:ascii="Times New Roman" w:hAnsi="Times New Roman" w:cs="Times New Roman"/>
                <w:b/>
                <w:color w:val="4F81BD"/>
                <w:sz w:val="24"/>
              </w:rPr>
            </w:pP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2010 “Endoscopic Challenges and Controversies”, DDW, Chicago,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21-22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20</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Consensus Workshop and Postgraduate Course: “Curent consensus and future directions in the diagnosis and treatment of portal hypertension” (BAVENO V), Stresa, Italia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3-4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13rd Annual Course Endosonography Live in Amsterdam,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9-11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Al XXX-lea Simpozion National de Gastroenterologie, Endoscopie Digestiva si Hepatologie, Craiova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22 sept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Anorectal and pelvic floor ultrasound course &amp; Ultrasound “Hands on Lab” Workshop, Sorrento, Italia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16-17 </w:t>
            </w:r>
            <w:proofErr w:type="spellStart"/>
            <w:r w:rsidRPr="00B23225">
              <w:rPr>
                <w:rFonts w:ascii="Times New Roman" w:hAnsi="Times New Roman" w:cs="Times New Roman"/>
                <w:b/>
                <w:color w:val="4F81BD"/>
                <w:sz w:val="24"/>
              </w:rPr>
              <w:t>oct</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ACG Postgraduate Course 2010, San Antonio,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 </w:t>
            </w:r>
            <w:proofErr w:type="spellStart"/>
            <w:r w:rsidRPr="00B23225">
              <w:rPr>
                <w:rFonts w:ascii="Times New Roman" w:hAnsi="Times New Roman" w:cs="Times New Roman"/>
                <w:b/>
                <w:color w:val="4F81BD"/>
                <w:sz w:val="24"/>
              </w:rPr>
              <w:t>oct</w:t>
            </w:r>
            <w:proofErr w:type="spellEnd"/>
            <w:r w:rsidRPr="00B23225">
              <w:rPr>
                <w:rFonts w:ascii="Times New Roman" w:hAnsi="Times New Roman" w:cs="Times New Roman"/>
                <w:b/>
                <w:color w:val="4F81BD"/>
                <w:sz w:val="24"/>
              </w:rPr>
              <w:t xml:space="preserve"> 2010</w:t>
            </w:r>
          </w:p>
          <w:p w:rsidR="00A14CEE" w:rsidRPr="00B23225" w:rsidRDefault="00A14CEE" w:rsidP="00B23225">
            <w:pPr>
              <w:pStyle w:val="BodyText2"/>
              <w:ind w:right="43"/>
              <w:jc w:val="center"/>
              <w:rPr>
                <w:rFonts w:ascii="Times New Roman" w:hAnsi="Times New Roman" w:cs="Times New Roman"/>
                <w:b/>
                <w:color w:val="4F81BD"/>
                <w:sz w:val="24"/>
              </w:rPr>
            </w:pP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“Endoscopy in your practice: Prepare for the Future”, San Antonio,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29 </w:t>
            </w:r>
            <w:proofErr w:type="spellStart"/>
            <w:r w:rsidRPr="00B23225">
              <w:rPr>
                <w:rFonts w:ascii="Times New Roman" w:hAnsi="Times New Roman" w:cs="Times New Roman"/>
                <w:b/>
                <w:color w:val="4F81BD"/>
                <w:sz w:val="24"/>
              </w:rPr>
              <w:t>oct</w:t>
            </w:r>
            <w:proofErr w:type="spellEnd"/>
            <w:r w:rsidRPr="00B23225">
              <w:rPr>
                <w:rFonts w:ascii="Times New Roman" w:hAnsi="Times New Roman" w:cs="Times New Roman"/>
                <w:b/>
                <w:color w:val="4F81BD"/>
                <w:sz w:val="24"/>
              </w:rPr>
              <w:t xml:space="preserve"> 2010</w:t>
            </w:r>
          </w:p>
          <w:p w:rsidR="00A14CEE" w:rsidRPr="00B23225" w:rsidRDefault="00A14CEE" w:rsidP="00B23225">
            <w:pPr>
              <w:pStyle w:val="BodyText2"/>
              <w:ind w:right="43"/>
              <w:jc w:val="center"/>
              <w:rPr>
                <w:rFonts w:ascii="Times New Roman" w:hAnsi="Times New Roman" w:cs="Times New Roman"/>
                <w:b/>
                <w:color w:val="4F81BD"/>
                <w:sz w:val="24"/>
              </w:rPr>
            </w:pP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AASLD/ASGE Endoscopy Course “Role of Endoscopy in the Management of Patients with Hepato-Biliary Diseases”, AASLD Annual Meeting, Boston, Statele Unite ale Americii</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29-30 </w:t>
            </w:r>
            <w:proofErr w:type="spellStart"/>
            <w:r w:rsidRPr="00B23225">
              <w:rPr>
                <w:rFonts w:ascii="Times New Roman" w:hAnsi="Times New Roman" w:cs="Times New Roman"/>
                <w:b/>
                <w:color w:val="4F81BD"/>
                <w:sz w:val="24"/>
              </w:rPr>
              <w:t>oct</w:t>
            </w:r>
            <w:proofErr w:type="spellEnd"/>
            <w:r w:rsidRPr="00B23225">
              <w:rPr>
                <w:rFonts w:ascii="Times New Roman" w:hAnsi="Times New Roman" w:cs="Times New Roman"/>
                <w:b/>
                <w:color w:val="4F81BD"/>
                <w:sz w:val="24"/>
              </w:rPr>
              <w:t xml:space="preserve"> 2010</w:t>
            </w:r>
          </w:p>
          <w:p w:rsidR="00A14CEE" w:rsidRPr="00B23225" w:rsidRDefault="00A14CEE" w:rsidP="00B23225">
            <w:pPr>
              <w:pStyle w:val="BodyText2"/>
              <w:ind w:right="43"/>
              <w:jc w:val="center"/>
              <w:rPr>
                <w:rFonts w:ascii="Times New Roman" w:hAnsi="Times New Roman" w:cs="Times New Roman"/>
                <w:b/>
                <w:color w:val="4F81BD"/>
                <w:sz w:val="24"/>
              </w:rPr>
            </w:pP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Postgraduate Course “Viral hepatitis – Five Decades of Progress and Promises for the Future”, AASLD Annual Meeting, Boston, Statele Unite ale Americii</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31 </w:t>
            </w:r>
            <w:proofErr w:type="spellStart"/>
            <w:r w:rsidRPr="00B23225">
              <w:rPr>
                <w:rFonts w:ascii="Times New Roman" w:hAnsi="Times New Roman" w:cs="Times New Roman"/>
                <w:b/>
                <w:color w:val="4F81BD"/>
                <w:sz w:val="24"/>
              </w:rPr>
              <w:t>oct</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Hepatology Associated Course, AASLD Annual Meeting, Boston, Statele Unite ale Americii</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15-18 </w:t>
            </w:r>
            <w:proofErr w:type="spellStart"/>
            <w:r w:rsidRPr="00B23225">
              <w:rPr>
                <w:rFonts w:ascii="Times New Roman" w:hAnsi="Times New Roman" w:cs="Times New Roman"/>
                <w:b/>
                <w:color w:val="4F81BD"/>
                <w:sz w:val="24"/>
              </w:rPr>
              <w:t>dec</w:t>
            </w:r>
            <w:proofErr w:type="spellEnd"/>
            <w:r w:rsidRPr="00B23225">
              <w:rPr>
                <w:rFonts w:ascii="Times New Roman" w:hAnsi="Times New Roman" w:cs="Times New Roman"/>
                <w:b/>
                <w:color w:val="4F81BD"/>
                <w:sz w:val="24"/>
              </w:rPr>
              <w:t xml:space="preserve"> 2010</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Al 34-lea Curs Anual de Endoscopie Gastrointestinala: “The Basic refined, the future defined” New York Society for Gastrointestinal Endoscopy, New York</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15-16 </w:t>
            </w:r>
            <w:proofErr w:type="spellStart"/>
            <w:r w:rsidRPr="00B23225">
              <w:rPr>
                <w:rFonts w:ascii="Times New Roman" w:hAnsi="Times New Roman" w:cs="Times New Roman"/>
                <w:b/>
                <w:color w:val="4F81BD"/>
                <w:sz w:val="24"/>
              </w:rPr>
              <w:t>ianuarie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4</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Paris Hepatitis Conference, Paris, France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28-30 </w:t>
            </w:r>
            <w:proofErr w:type="spellStart"/>
            <w:r w:rsidRPr="00B23225">
              <w:rPr>
                <w:rFonts w:ascii="Times New Roman" w:hAnsi="Times New Roman" w:cs="Times New Roman"/>
                <w:b/>
                <w:color w:val="4F81BD"/>
                <w:sz w:val="24"/>
              </w:rPr>
              <w:t>ianuarie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ACG Western Regional Course “Smart Solutions for Difficult Problems”, Las Vegas, USA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14-16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PATH Bologna Meeting, Bologna Italy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24-26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6</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Congress of ECCO, Dublin, Ireland</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30-31 </w:t>
            </w:r>
            <w:proofErr w:type="spellStart"/>
            <w:r w:rsidRPr="00B23225">
              <w:rPr>
                <w:rFonts w:ascii="Times New Roman" w:hAnsi="Times New Roman" w:cs="Times New Roman"/>
                <w:b/>
                <w:color w:val="4F81BD"/>
                <w:sz w:val="24"/>
              </w:rPr>
              <w:t>martie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EASL Postgraduate Course “Cholestatic Diseases of the Liver and Bile Ducts”, Berlin,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7-8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2011 AGA Spring Postgraduate Course ”Emerging Concepts and their Practical Applications” DDW, Chicago,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26-27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2011</w:t>
            </w:r>
          </w:p>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9-11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2011</w:t>
            </w:r>
          </w:p>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25-26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EUROEUS Workshop “EUS Meets Oncology”, Marseille, France</w:t>
            </w:r>
          </w:p>
          <w:p w:rsidR="00312B48" w:rsidRDefault="00312B48" w:rsidP="00B92DD0">
            <w:pPr>
              <w:ind w:right="43"/>
              <w:jc w:val="both"/>
              <w:rPr>
                <w:rFonts w:ascii="Times New Roman" w:hAnsi="Times New Roman" w:cs="Times New Roman"/>
                <w:noProof/>
                <w:sz w:val="24"/>
              </w:rPr>
            </w:pPr>
          </w:p>
          <w:p w:rsidR="00312B48" w:rsidRDefault="00312B48" w:rsidP="00B92DD0">
            <w:pPr>
              <w:ind w:right="43"/>
              <w:jc w:val="both"/>
              <w:rPr>
                <w:rFonts w:ascii="Times New Roman" w:hAnsi="Times New Roman" w:cs="Times New Roman"/>
                <w:noProof/>
                <w:sz w:val="24"/>
              </w:rPr>
            </w:pPr>
          </w:p>
          <w:p w:rsidR="00312B48"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14nd Annual Course Endosonography Live in Amsterdam, Amsterdam, Olanda</w:t>
            </w:r>
          </w:p>
          <w:p w:rsidR="00312B48" w:rsidRDefault="00312B48" w:rsidP="00B92DD0">
            <w:pPr>
              <w:ind w:right="43"/>
              <w:jc w:val="both"/>
              <w:rPr>
                <w:rFonts w:ascii="Times New Roman" w:hAnsi="Times New Roman" w:cs="Times New Roman"/>
                <w:noProof/>
                <w:sz w:val="24"/>
              </w:rPr>
            </w:pP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Endoswiss Zurich, Elvetia</w:t>
            </w:r>
          </w:p>
        </w:tc>
      </w:tr>
      <w:tr w:rsidR="00A14CEE" w:rsidRPr="0007083C" w:rsidTr="0007083C">
        <w:trPr>
          <w:cantSplit/>
          <w:trHeight w:val="170"/>
        </w:trPr>
        <w:tc>
          <w:tcPr>
            <w:tcW w:w="2430" w:type="dxa"/>
            <w:shd w:val="clear" w:color="auto" w:fill="auto"/>
          </w:tcPr>
          <w:p w:rsidR="00A14CEE" w:rsidRPr="00B23225" w:rsidRDefault="00A14CEE" w:rsidP="00B23225">
            <w:pPr>
              <w:ind w:right="43"/>
              <w:jc w:val="center"/>
              <w:rPr>
                <w:rFonts w:ascii="Times New Roman" w:hAnsi="Times New Roman" w:cs="Times New Roman"/>
                <w:b/>
                <w:color w:val="4F81BD"/>
                <w:sz w:val="24"/>
                <w:lang w:val="ro-RO"/>
              </w:rPr>
            </w:pPr>
            <w:r w:rsidRPr="00B23225">
              <w:rPr>
                <w:rFonts w:ascii="Times New Roman" w:hAnsi="Times New Roman" w:cs="Times New Roman"/>
                <w:b/>
                <w:color w:val="4F81BD"/>
                <w:sz w:val="24"/>
                <w:lang w:val="ro-RO"/>
              </w:rPr>
              <w:t>14-16 septembrie 2011</w:t>
            </w:r>
          </w:p>
        </w:tc>
        <w:tc>
          <w:tcPr>
            <w:tcW w:w="7766" w:type="dxa"/>
          </w:tcPr>
          <w:p w:rsidR="00A14CEE" w:rsidRPr="0007083C" w:rsidRDefault="00A14CEE" w:rsidP="00B92DD0">
            <w:pPr>
              <w:ind w:right="43"/>
              <w:jc w:val="both"/>
              <w:rPr>
                <w:rFonts w:ascii="Times New Roman" w:hAnsi="Times New Roman" w:cs="Times New Roman"/>
                <w:sz w:val="24"/>
                <w:lang w:val="ro-RO"/>
              </w:rPr>
            </w:pPr>
            <w:r w:rsidRPr="0007083C">
              <w:rPr>
                <w:rFonts w:ascii="Times New Roman" w:hAnsi="Times New Roman" w:cs="Times New Roman"/>
                <w:sz w:val="24"/>
                <w:lang w:val="ro-RO"/>
              </w:rPr>
              <w:t>9</w:t>
            </w:r>
            <w:r w:rsidRPr="0007083C">
              <w:rPr>
                <w:rFonts w:ascii="Times New Roman" w:hAnsi="Times New Roman" w:cs="Times New Roman"/>
                <w:sz w:val="24"/>
                <w:vertAlign w:val="superscript"/>
                <w:lang w:val="ro-RO"/>
              </w:rPr>
              <w:t>th</w:t>
            </w:r>
            <w:r w:rsidRPr="0007083C">
              <w:rPr>
                <w:rFonts w:ascii="Times New Roman" w:hAnsi="Times New Roman" w:cs="Times New Roman"/>
                <w:sz w:val="24"/>
                <w:lang w:val="ro-RO"/>
              </w:rPr>
              <w:t xml:space="preserve"> International Meeting on Therapy in Liver Diseases, Barcelona, Spania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30 septembrie-1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FAlk Symposium 179: Revisiting IBD Management: Dogmas to be changed, Brussels, Belgium</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6-8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2011</w:t>
            </w:r>
          </w:p>
        </w:tc>
        <w:tc>
          <w:tcPr>
            <w:tcW w:w="7766" w:type="dxa"/>
          </w:tcPr>
          <w:p w:rsidR="00A14CEE" w:rsidRPr="00DC282D" w:rsidRDefault="00A14CEE" w:rsidP="00B92DD0">
            <w:pPr>
              <w:ind w:right="43"/>
              <w:jc w:val="both"/>
              <w:rPr>
                <w:rFonts w:ascii="Times New Roman" w:hAnsi="Times New Roman" w:cs="Times New Roman"/>
                <w:noProof/>
                <w:sz w:val="24"/>
              </w:rPr>
            </w:pPr>
            <w:r w:rsidRPr="00DC282D">
              <w:rPr>
                <w:rFonts w:ascii="Times New Roman" w:hAnsi="Times New Roman" w:cs="Times New Roman"/>
                <w:noProof/>
                <w:sz w:val="24"/>
              </w:rPr>
              <w:t>Quality in Endoscopy : ERCP, Munchen,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22-23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bCs/>
                <w:noProof/>
                <w:sz w:val="24"/>
              </w:rPr>
              <w:t>Postgraduate Teaching Programme, 19</w:t>
            </w:r>
            <w:r w:rsidRPr="0007083C">
              <w:rPr>
                <w:rFonts w:ascii="Times New Roman" w:hAnsi="Times New Roman" w:cs="Times New Roman"/>
                <w:bCs/>
                <w:noProof/>
                <w:sz w:val="24"/>
                <w:vertAlign w:val="superscript"/>
              </w:rPr>
              <w:t>th</w:t>
            </w:r>
            <w:r w:rsidRPr="0007083C">
              <w:rPr>
                <w:rFonts w:ascii="Times New Roman" w:hAnsi="Times New Roman" w:cs="Times New Roman"/>
                <w:bCs/>
                <w:noProof/>
                <w:sz w:val="24"/>
              </w:rPr>
              <w:t xml:space="preserve"> UEGW Stockholm, Sweden</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bCs/>
                <w:noProof/>
                <w:sz w:val="24"/>
              </w:rPr>
              <w:t>AASLD/ASGE Course Endocopy Course “Endoscopy and Hepatobiliary Disorders”; 62</w:t>
            </w:r>
            <w:r w:rsidRPr="0007083C">
              <w:rPr>
                <w:rFonts w:ascii="Times New Roman" w:hAnsi="Times New Roman" w:cs="Times New Roman"/>
                <w:bCs/>
                <w:noProof/>
                <w:sz w:val="24"/>
                <w:vertAlign w:val="superscript"/>
              </w:rPr>
              <w:t>nd</w:t>
            </w:r>
            <w:r w:rsidRPr="0007083C">
              <w:rPr>
                <w:rFonts w:ascii="Times New Roman" w:hAnsi="Times New Roman" w:cs="Times New Roman"/>
                <w:bCs/>
                <w:noProof/>
                <w:sz w:val="24"/>
              </w:rPr>
              <w:t xml:space="preserve"> AASLD Meeting, San Francisco, USA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4-5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bCs/>
                <w:noProof/>
                <w:sz w:val="24"/>
              </w:rPr>
              <w:t>Postgraduate Course of the AASLD: “Cirrhosis: Current Challanges and Future Directions”; 62</w:t>
            </w:r>
            <w:r w:rsidRPr="0007083C">
              <w:rPr>
                <w:rFonts w:ascii="Times New Roman" w:hAnsi="Times New Roman" w:cs="Times New Roman"/>
                <w:bCs/>
                <w:noProof/>
                <w:sz w:val="24"/>
                <w:vertAlign w:val="superscript"/>
              </w:rPr>
              <w:t>nd</w:t>
            </w:r>
            <w:r w:rsidRPr="0007083C">
              <w:rPr>
                <w:rFonts w:ascii="Times New Roman" w:hAnsi="Times New Roman" w:cs="Times New Roman"/>
                <w:bCs/>
                <w:noProof/>
                <w:sz w:val="24"/>
              </w:rPr>
              <w:t xml:space="preserve"> AASLD Meeting, San Francisco, USA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1-3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bCs/>
                <w:noProof/>
                <w:sz w:val="24"/>
              </w:rPr>
              <w:t>2011 Advances in Inflammatory Bowel Diseases, Crohn’s and Colitis Fundation’s Clinical and Research Conference, Hollywood Florida, USA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15-17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2011</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bCs/>
                <w:noProof/>
                <w:sz w:val="24"/>
              </w:rPr>
              <w:t>EASL Special Conference on Liver Transplantation, Lisbon, Portugal</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30-31 </w:t>
            </w:r>
            <w:proofErr w:type="spellStart"/>
            <w:r w:rsidRPr="00B23225">
              <w:rPr>
                <w:rFonts w:ascii="Times New Roman" w:hAnsi="Times New Roman" w:cs="Times New Roman"/>
                <w:b/>
                <w:color w:val="4F81BD"/>
                <w:sz w:val="24"/>
              </w:rPr>
              <w:t>ianuarie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color w:val="000000"/>
                <w:sz w:val="24"/>
              </w:rPr>
            </w:pPr>
            <w:r w:rsidRPr="0007083C">
              <w:rPr>
                <w:rFonts w:ascii="Times New Roman" w:hAnsi="Times New Roman" w:cs="Times New Roman"/>
                <w:noProof/>
                <w:color w:val="000000"/>
                <w:sz w:val="24"/>
              </w:rPr>
              <w:t>5</w:t>
            </w:r>
            <w:r w:rsidRPr="0007083C">
              <w:rPr>
                <w:rFonts w:ascii="Times New Roman" w:hAnsi="Times New Roman" w:cs="Times New Roman"/>
                <w:noProof/>
                <w:color w:val="000000"/>
                <w:sz w:val="24"/>
                <w:vertAlign w:val="superscript"/>
              </w:rPr>
              <w:t>th</w:t>
            </w:r>
            <w:r w:rsidRPr="0007083C">
              <w:rPr>
                <w:rFonts w:ascii="Times New Roman" w:hAnsi="Times New Roman" w:cs="Times New Roman"/>
                <w:noProof/>
                <w:color w:val="000000"/>
                <w:sz w:val="24"/>
              </w:rPr>
              <w:t xml:space="preserve"> International Conference on the Management of Patients with  Viral Hepatitis, Paris, France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color w:val="000000"/>
                <w:sz w:val="24"/>
              </w:rPr>
            </w:pPr>
            <w:r w:rsidRPr="0007083C">
              <w:rPr>
                <w:rFonts w:ascii="Times New Roman" w:hAnsi="Times New Roman" w:cs="Times New Roman"/>
                <w:noProof/>
                <w:color w:val="000000"/>
                <w:sz w:val="24"/>
              </w:rPr>
              <w:t>10</w:t>
            </w:r>
            <w:r w:rsidRPr="0007083C">
              <w:rPr>
                <w:rFonts w:ascii="Times New Roman" w:hAnsi="Times New Roman" w:cs="Times New Roman"/>
                <w:noProof/>
                <w:color w:val="000000"/>
                <w:sz w:val="24"/>
                <w:vertAlign w:val="superscript"/>
              </w:rPr>
              <w:t>th</w:t>
            </w:r>
            <w:r w:rsidRPr="0007083C">
              <w:rPr>
                <w:rFonts w:ascii="Times New Roman" w:hAnsi="Times New Roman" w:cs="Times New Roman"/>
                <w:noProof/>
                <w:color w:val="000000"/>
                <w:sz w:val="24"/>
              </w:rPr>
              <w:t xml:space="preserve"> IBD Intensive Advanced Course for Gastroenterologists, 7</w:t>
            </w:r>
            <w:r w:rsidRPr="0007083C">
              <w:rPr>
                <w:rFonts w:ascii="Times New Roman" w:hAnsi="Times New Roman" w:cs="Times New Roman"/>
                <w:noProof/>
                <w:color w:val="000000"/>
                <w:sz w:val="24"/>
                <w:vertAlign w:val="superscript"/>
              </w:rPr>
              <w:t>th</w:t>
            </w:r>
            <w:r w:rsidRPr="0007083C">
              <w:rPr>
                <w:rFonts w:ascii="Times New Roman" w:hAnsi="Times New Roman" w:cs="Times New Roman"/>
                <w:noProof/>
                <w:color w:val="000000"/>
                <w:sz w:val="24"/>
              </w:rPr>
              <w:t xml:space="preserve"> Congress of ECCO, Barcelona, Spania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18-19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bCs/>
                <w:noProof/>
                <w:color w:val="000000"/>
                <w:sz w:val="24"/>
              </w:rPr>
            </w:pPr>
            <w:r w:rsidRPr="0007083C">
              <w:rPr>
                <w:rFonts w:ascii="Times New Roman" w:hAnsi="Times New Roman" w:cs="Times New Roman"/>
                <w:noProof/>
                <w:color w:val="000000"/>
                <w:sz w:val="24"/>
              </w:rPr>
              <w:t>EASL Postgraduate Course: Parasitic, “Imported” and Alcoholic Liver Disease</w:t>
            </w:r>
            <w:r w:rsidRPr="0007083C">
              <w:rPr>
                <w:rFonts w:ascii="Times New Roman" w:hAnsi="Times New Roman" w:cs="Times New Roman"/>
                <w:bCs/>
                <w:noProof/>
                <w:color w:val="000000"/>
                <w:sz w:val="24"/>
              </w:rPr>
              <w:t>, Barcelona, Spania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19-20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bCs/>
                <w:noProof/>
                <w:color w:val="000000"/>
                <w:sz w:val="24"/>
              </w:rPr>
            </w:pPr>
            <w:r w:rsidRPr="0007083C">
              <w:rPr>
                <w:rFonts w:ascii="Times New Roman" w:hAnsi="Times New Roman" w:cs="Times New Roman"/>
                <w:noProof/>
                <w:color w:val="000000"/>
                <w:sz w:val="24"/>
              </w:rPr>
              <w:t xml:space="preserve">2012 AGA Spring Postgraduate Course “Practical Solutions for Your Everyday Clinical Management Problems”, DDW, </w:t>
            </w:r>
            <w:r w:rsidRPr="0007083C">
              <w:rPr>
                <w:rFonts w:ascii="Times New Roman" w:hAnsi="Times New Roman" w:cs="Times New Roman"/>
                <w:bCs/>
                <w:noProof/>
                <w:color w:val="000000"/>
                <w:sz w:val="24"/>
              </w:rPr>
              <w:t xml:space="preserve">San Diego, </w:t>
            </w:r>
            <w:r w:rsidRPr="0007083C">
              <w:rPr>
                <w:rFonts w:ascii="Times New Roman" w:hAnsi="Times New Roman" w:cs="Times New Roman"/>
                <w:noProof/>
                <w:color w:val="000000"/>
                <w:sz w:val="24"/>
              </w:rPr>
              <w:t>Statele Unite</w:t>
            </w:r>
          </w:p>
        </w:tc>
      </w:tr>
      <w:tr w:rsidR="00A14CEE" w:rsidRPr="0007083C" w:rsidTr="0007083C">
        <w:trPr>
          <w:cantSplit/>
          <w:trHeight w:val="170"/>
        </w:trPr>
        <w:tc>
          <w:tcPr>
            <w:tcW w:w="2430" w:type="dxa"/>
            <w:shd w:val="clear" w:color="auto" w:fill="auto"/>
          </w:tcPr>
          <w:p w:rsidR="00A14CEE" w:rsidRPr="00B23225" w:rsidRDefault="00A14CEE" w:rsidP="00B23225">
            <w:pPr>
              <w:ind w:right="43"/>
              <w:jc w:val="center"/>
              <w:rPr>
                <w:rFonts w:ascii="Times New Roman" w:hAnsi="Times New Roman" w:cs="Times New Roman"/>
                <w:b/>
                <w:color w:val="4F81BD"/>
                <w:sz w:val="24"/>
                <w:lang w:val="ro-RO"/>
              </w:rPr>
            </w:pPr>
            <w:r w:rsidRPr="00B23225">
              <w:rPr>
                <w:rFonts w:ascii="Times New Roman" w:hAnsi="Times New Roman" w:cs="Times New Roman"/>
                <w:b/>
                <w:color w:val="4F81BD"/>
                <w:sz w:val="24"/>
                <w:lang w:val="ro-RO"/>
              </w:rPr>
              <w:t>20 septembrie 2012</w:t>
            </w:r>
          </w:p>
        </w:tc>
        <w:tc>
          <w:tcPr>
            <w:tcW w:w="7766" w:type="dxa"/>
          </w:tcPr>
          <w:p w:rsidR="00A14CEE" w:rsidRPr="0007083C" w:rsidRDefault="00A14CEE" w:rsidP="00B92DD0">
            <w:pPr>
              <w:ind w:right="43"/>
              <w:jc w:val="both"/>
              <w:rPr>
                <w:rFonts w:ascii="Times New Roman" w:hAnsi="Times New Roman" w:cs="Times New Roman"/>
                <w:sz w:val="24"/>
                <w:lang w:val="ro-RO"/>
              </w:rPr>
            </w:pPr>
            <w:r w:rsidRPr="0007083C">
              <w:rPr>
                <w:rFonts w:ascii="Times New Roman" w:hAnsi="Times New Roman" w:cs="Times New Roman"/>
                <w:sz w:val="24"/>
                <w:lang w:val="ro-RO"/>
              </w:rPr>
              <w:t>27th ECCO Educational Workshop: ECCO Guidelines, Sibiu 20 Septembrie 2012</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3-6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Falk Symposium 185, Interfaces and Controversies in Gastroenterology &amp; Falk Symposium 186 Challenges of Liver Cirrhosis and Tumors: Prevent it, Treat it, Manage Consequences,  Mainz,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4-5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NBI Expert Training Group, Berlin,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ASGE/AASLD Endoscopy Course: Boston,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9-10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AASLD Postgraduate Course: Personalized Medicine and the Practice of Hepatology, Boston,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21-23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XVI-th Course: “Ultrasonographic Imaging of Pelvic Floor Disorders”, Treviso, Italy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20-21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36</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New York Course – Gastrointestinal endoscopy: New Advances and Everyday Problems, New York, Statele Unite</w:t>
            </w: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New Horizons in Hepatitis Therapy, New York,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28 </w:t>
            </w:r>
            <w:proofErr w:type="spellStart"/>
            <w:r w:rsidRPr="00B23225">
              <w:rPr>
                <w:rFonts w:ascii="Times New Roman" w:hAnsi="Times New Roman" w:cs="Times New Roman"/>
                <w:b/>
                <w:color w:val="4F81BD"/>
                <w:sz w:val="24"/>
              </w:rPr>
              <w:t>ianuarie</w:t>
            </w:r>
            <w:proofErr w:type="spellEnd"/>
            <w:r w:rsidRPr="00B23225">
              <w:rPr>
                <w:rFonts w:ascii="Times New Roman" w:hAnsi="Times New Roman" w:cs="Times New Roman"/>
                <w:b/>
                <w:color w:val="4F81BD"/>
                <w:sz w:val="24"/>
              </w:rPr>
              <w:t xml:space="preserve"> 2012</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NBI Expert Training Group, Munchen,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16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11</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IBD Intensive Advanced Course for Gastroenterologists, 8</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Congress of ECCO, Vienna, Austria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24-25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bCs/>
                <w:noProof/>
                <w:sz w:val="24"/>
              </w:rPr>
            </w:pPr>
            <w:r w:rsidRPr="0007083C">
              <w:rPr>
                <w:rFonts w:ascii="Times New Roman" w:hAnsi="Times New Roman" w:cs="Times New Roman"/>
                <w:noProof/>
                <w:sz w:val="24"/>
              </w:rPr>
              <w:t>EASL Postgraduate Course: “Transplantation and the Liver”</w:t>
            </w:r>
            <w:r w:rsidRPr="0007083C">
              <w:rPr>
                <w:rFonts w:ascii="Times New Roman" w:hAnsi="Times New Roman" w:cs="Times New Roman"/>
                <w:bCs/>
                <w:noProof/>
                <w:sz w:val="24"/>
              </w:rPr>
              <w:t>, Amsterdam, Olanda</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18-19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 xml:space="preserve">2013 AGA Spring Postgraduate Course “Putting Patients First: Actionable Evidence for Clinical Practice”, DDW2013, </w:t>
            </w:r>
            <w:r w:rsidRPr="0007083C">
              <w:rPr>
                <w:rFonts w:ascii="Times New Roman" w:hAnsi="Times New Roman" w:cs="Times New Roman"/>
                <w:bCs/>
                <w:noProof/>
                <w:sz w:val="24"/>
              </w:rPr>
              <w:t xml:space="preserve">Orlando, FL, </w:t>
            </w:r>
            <w:r w:rsidRPr="0007083C">
              <w:rPr>
                <w:rFonts w:ascii="Times New Roman" w:hAnsi="Times New Roman" w:cs="Times New Roman"/>
                <w:noProof/>
                <w:sz w:val="24"/>
              </w:rPr>
              <w:t>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20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“An International and Multidisciplinary Approach in Gastrointestinal Diseases in 2013: Patient Care at Its Best”, Chicago, IL, Statele Unite</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27-28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NBI Expert Training Group, Hamburg, Germany</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proofErr w:type="spellStart"/>
            <w:r w:rsidRPr="00B23225">
              <w:rPr>
                <w:rFonts w:ascii="Times New Roman" w:hAnsi="Times New Roman" w:cs="Times New Roman"/>
                <w:b/>
                <w:color w:val="4F81BD"/>
                <w:sz w:val="24"/>
              </w:rPr>
              <w:t>iulie</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Master Class Program on Pancreatic Diseases and Pancreatic Exocrine Insufficiency, Director: Prof. J. Enrique Dominguez-Munoz, University Hospital of Santiago de Compostela, Spain</w:t>
            </w:r>
          </w:p>
        </w:tc>
      </w:tr>
      <w:tr w:rsidR="00A14CEE" w:rsidRPr="0007083C" w:rsidTr="0007083C">
        <w:trPr>
          <w:cantSplit/>
          <w:trHeight w:val="170"/>
        </w:trPr>
        <w:tc>
          <w:tcPr>
            <w:tcW w:w="2430" w:type="dxa"/>
            <w:shd w:val="clear" w:color="auto" w:fill="auto"/>
          </w:tcPr>
          <w:p w:rsidR="00A14CEE" w:rsidRPr="00B23225" w:rsidRDefault="00A14CEE"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2-5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2013</w:t>
            </w:r>
          </w:p>
        </w:tc>
        <w:tc>
          <w:tcPr>
            <w:tcW w:w="7766" w:type="dxa"/>
          </w:tcPr>
          <w:p w:rsidR="00A14CEE" w:rsidRPr="0007083C" w:rsidRDefault="00A14CEE" w:rsidP="00B92DD0">
            <w:pPr>
              <w:ind w:right="43"/>
              <w:jc w:val="both"/>
              <w:rPr>
                <w:rFonts w:ascii="Times New Roman" w:hAnsi="Times New Roman" w:cs="Times New Roman"/>
                <w:noProof/>
                <w:color w:val="FF0000"/>
                <w:sz w:val="24"/>
              </w:rPr>
            </w:pPr>
            <w:r w:rsidRPr="0007083C">
              <w:rPr>
                <w:rFonts w:ascii="Times New Roman" w:hAnsi="Times New Roman" w:cs="Times New Roman"/>
                <w:noProof/>
                <w:sz w:val="24"/>
              </w:rPr>
              <w:t>Falk Symposium 190, Challenges in the Care of IBD in Patients of All Ages &amp;</w:t>
            </w:r>
            <w:r w:rsidRPr="0007083C">
              <w:rPr>
                <w:rFonts w:ascii="Times New Roman" w:hAnsi="Times New Roman" w:cs="Times New Roman"/>
                <w:noProof/>
                <w:color w:val="FF0000"/>
                <w:sz w:val="24"/>
              </w:rPr>
              <w:t xml:space="preserve"> </w:t>
            </w:r>
            <w:r w:rsidRPr="0007083C">
              <w:rPr>
                <w:rFonts w:ascii="Times New Roman" w:hAnsi="Times New Roman" w:cs="Times New Roman"/>
                <w:noProof/>
                <w:color w:val="000000"/>
                <w:sz w:val="24"/>
              </w:rPr>
              <w:t>Falk Symposium 191; Liver Diseases in 2013: Advances in Pathogenesis and Treatment,  Londra, UK</w:t>
            </w:r>
          </w:p>
        </w:tc>
      </w:tr>
    </w:tbl>
    <w:p w:rsidR="00BA3565" w:rsidRPr="00BA3565" w:rsidRDefault="00BA3565" w:rsidP="00BA3565">
      <w:pPr>
        <w:rPr>
          <w:vanish/>
        </w:rPr>
      </w:pPr>
    </w:p>
    <w:tbl>
      <w:tblPr>
        <w:tblW w:w="9288" w:type="dxa"/>
        <w:tblLayout w:type="fixed"/>
        <w:tblLook w:val="0000" w:firstRow="0" w:lastRow="0" w:firstColumn="0" w:lastColumn="0" w:noHBand="0" w:noVBand="0"/>
      </w:tblPr>
      <w:tblGrid>
        <w:gridCol w:w="2376"/>
        <w:gridCol w:w="6912"/>
      </w:tblGrid>
      <w:tr w:rsidR="0007083C" w:rsidRPr="003B03C2"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26-28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1</w:t>
            </w:r>
            <w:r w:rsidRPr="0007083C">
              <w:rPr>
                <w:rFonts w:ascii="Times New Roman" w:hAnsi="Times New Roman" w:cs="Times New Roman"/>
                <w:noProof/>
                <w:sz w:val="24"/>
                <w:vertAlign w:val="superscript"/>
              </w:rPr>
              <w:t>st</w:t>
            </w:r>
            <w:r w:rsidRPr="0007083C">
              <w:rPr>
                <w:rFonts w:ascii="Times New Roman" w:hAnsi="Times New Roman" w:cs="Times New Roman"/>
                <w:noProof/>
                <w:sz w:val="24"/>
              </w:rPr>
              <w:t xml:space="preserve"> Annual International Course for Pancreatic Disease, Bucuresti, Spitalul Militar de Urgenta “Carol Davila</w:t>
            </w:r>
          </w:p>
        </w:tc>
      </w:tr>
      <w:tr w:rsidR="0007083C" w:rsidRPr="007F5B49"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AASLD/ASGE Endoscopy Course: Endoscopy in Patients with Hepatobiliary Disorders: Evolving Concepts, Technologies, and Techniques, Washington, Statele Unite</w:t>
            </w:r>
          </w:p>
        </w:tc>
      </w:tr>
      <w:tr w:rsidR="0007083C" w:rsidRPr="007F5B49"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1-2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AASLD Postgraduate Course: New Treatments in Liver Disease, Washington, Statele Unite</w:t>
            </w:r>
          </w:p>
        </w:tc>
      </w:tr>
      <w:tr w:rsidR="0007083C" w:rsidRPr="007F5B49"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15-16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Quality in Endoscopy Symposium IBD &amp; Small Bowel Disease, Budapest</w:t>
            </w:r>
          </w:p>
        </w:tc>
      </w:tr>
      <w:tr w:rsidR="0007083C" w:rsidRPr="007F5B49"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21-23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1</w:t>
            </w:r>
            <w:r w:rsidRPr="0007083C">
              <w:rPr>
                <w:rFonts w:ascii="Times New Roman" w:hAnsi="Times New Roman" w:cs="Times New Roman"/>
                <w:noProof/>
                <w:sz w:val="24"/>
                <w:vertAlign w:val="superscript"/>
              </w:rPr>
              <w:t>st</w:t>
            </w:r>
            <w:r w:rsidRPr="0007083C">
              <w:rPr>
                <w:rFonts w:ascii="Times New Roman" w:hAnsi="Times New Roman" w:cs="Times New Roman"/>
                <w:noProof/>
                <w:sz w:val="24"/>
              </w:rPr>
              <w:t xml:space="preserve"> Transylvanian Meeting for Liver Interventions &amp; Digestive Endoscopy Workshop Cluj 2013</w:t>
            </w:r>
          </w:p>
        </w:tc>
      </w:tr>
      <w:tr w:rsidR="0007083C" w:rsidRPr="00C15757"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12-14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2013</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bCs/>
                <w:noProof/>
                <w:sz w:val="24"/>
              </w:rPr>
              <w:t>2013 Advances in Inflammatory Bowel Diseases, Crohn’s and Colitis Fundation’s Clinical and Research Conference, Hollywood Florida, USA</w:t>
            </w:r>
          </w:p>
        </w:tc>
      </w:tr>
      <w:tr w:rsidR="0007083C" w:rsidRPr="00DE5EC0"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13-14 </w:t>
            </w:r>
            <w:proofErr w:type="spellStart"/>
            <w:r w:rsidRPr="00B23225">
              <w:rPr>
                <w:rFonts w:ascii="Times New Roman" w:hAnsi="Times New Roman" w:cs="Times New Roman"/>
                <w:b/>
                <w:color w:val="4F81BD"/>
                <w:sz w:val="24"/>
              </w:rPr>
              <w:t>ianuarie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noProof/>
                <w:color w:val="000000"/>
                <w:sz w:val="24"/>
              </w:rPr>
            </w:pPr>
            <w:r w:rsidRPr="0007083C">
              <w:rPr>
                <w:rFonts w:ascii="Times New Roman" w:hAnsi="Times New Roman" w:cs="Times New Roman"/>
                <w:bCs/>
                <w:noProof/>
                <w:sz w:val="24"/>
              </w:rPr>
              <w:t>7</w:t>
            </w:r>
            <w:r w:rsidRPr="0007083C">
              <w:rPr>
                <w:rFonts w:ascii="Times New Roman" w:hAnsi="Times New Roman" w:cs="Times New Roman"/>
                <w:bCs/>
                <w:noProof/>
                <w:sz w:val="24"/>
                <w:vertAlign w:val="superscript"/>
              </w:rPr>
              <w:t>th</w:t>
            </w:r>
            <w:r w:rsidRPr="0007083C">
              <w:rPr>
                <w:rFonts w:ascii="Times New Roman" w:hAnsi="Times New Roman" w:cs="Times New Roman"/>
                <w:bCs/>
                <w:noProof/>
                <w:sz w:val="24"/>
              </w:rPr>
              <w:t xml:space="preserve"> Paris Hepatitis Conference: </w:t>
            </w:r>
            <w:r w:rsidRPr="0007083C">
              <w:rPr>
                <w:rFonts w:ascii="Times New Roman" w:hAnsi="Times New Roman" w:cs="Times New Roman"/>
                <w:noProof/>
                <w:color w:val="000000"/>
                <w:sz w:val="24"/>
              </w:rPr>
              <w:t>International Conference on the Management of Patients with Viral Hepatitis, Paris, France</w:t>
            </w:r>
          </w:p>
        </w:tc>
      </w:tr>
      <w:tr w:rsidR="0007083C" w:rsidRPr="00520CBD"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9-10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bCs/>
                <w:noProof/>
                <w:color w:val="000000"/>
                <w:sz w:val="24"/>
              </w:rPr>
            </w:pPr>
            <w:r w:rsidRPr="0007083C">
              <w:rPr>
                <w:rFonts w:ascii="Times New Roman" w:hAnsi="Times New Roman" w:cs="Times New Roman"/>
                <w:noProof/>
                <w:color w:val="000000"/>
                <w:sz w:val="24"/>
              </w:rPr>
              <w:t>ILC/EASL Postgraduate Course</w:t>
            </w:r>
            <w:r w:rsidRPr="0007083C">
              <w:rPr>
                <w:rFonts w:ascii="Times New Roman" w:hAnsi="Times New Roman" w:cs="Times New Roman"/>
                <w:bCs/>
                <w:noProof/>
                <w:color w:val="000000"/>
                <w:sz w:val="24"/>
              </w:rPr>
              <w:t xml:space="preserve"> “Viral Hepatitis” Londra, Marea Britanie</w:t>
            </w:r>
          </w:p>
        </w:tc>
      </w:tr>
      <w:tr w:rsidR="0007083C"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10-11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NBI Expert Training Group, Lyon, France</w:t>
            </w:r>
          </w:p>
        </w:tc>
      </w:tr>
      <w:tr w:rsidR="0007083C" w:rsidRPr="003B03C2"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3-4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 xml:space="preserve">2014 AGA Spring Postgraduate Course “Best Practices at the Bedside Critical Thinking for Common Conditions”, DDW2014, </w:t>
            </w:r>
            <w:r w:rsidRPr="0007083C">
              <w:rPr>
                <w:rFonts w:ascii="Times New Roman" w:hAnsi="Times New Roman" w:cs="Times New Roman"/>
                <w:bCs/>
                <w:noProof/>
                <w:sz w:val="24"/>
              </w:rPr>
              <w:t xml:space="preserve">Chicago, IL, </w:t>
            </w:r>
            <w:r w:rsidRPr="0007083C">
              <w:rPr>
                <w:rFonts w:ascii="Times New Roman" w:hAnsi="Times New Roman" w:cs="Times New Roman"/>
                <w:noProof/>
                <w:sz w:val="24"/>
              </w:rPr>
              <w:t>Statele Unite</w:t>
            </w:r>
          </w:p>
        </w:tc>
      </w:tr>
      <w:tr w:rsidR="0007083C"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5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ASGE Postgraduate Course “Integration of Science, Art and Technology”, Chicago, IL, Sattele Unite</w:t>
            </w:r>
          </w:p>
        </w:tc>
      </w:tr>
      <w:tr w:rsidR="0007083C"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22-23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43"/>
              <w:jc w:val="both"/>
              <w:rPr>
                <w:rFonts w:ascii="Times New Roman" w:hAnsi="Times New Roman" w:cs="Times New Roman"/>
                <w:bCs/>
                <w:noProof/>
                <w:sz w:val="24"/>
              </w:rPr>
            </w:pPr>
            <w:r w:rsidRPr="0007083C">
              <w:rPr>
                <w:rFonts w:ascii="Times New Roman" w:hAnsi="Times New Roman" w:cs="Times New Roman"/>
                <w:bCs/>
                <w:noProof/>
                <w:sz w:val="24"/>
              </w:rPr>
              <w:t>Advanced Therapeutic Endoscopy – Live porcine model Hands-on EMR, RFA, and ESD workshop, Rotterdam, Netherlands (accredited by the EACCME)</w:t>
            </w:r>
          </w:p>
        </w:tc>
      </w:tr>
      <w:tr w:rsidR="0007083C" w:rsidRPr="00100B26"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23-25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sz w:val="24"/>
                <w:lang w:val="es-ES"/>
              </w:rPr>
            </w:pPr>
            <w:r w:rsidRPr="0007083C">
              <w:rPr>
                <w:rFonts w:ascii="Times New Roman" w:hAnsi="Times New Roman" w:cs="Times New Roman"/>
                <w:noProof/>
                <w:sz w:val="24"/>
                <w:lang w:val="es-ES"/>
              </w:rPr>
              <w:t>Cursul National de Ghiduri si protocoale in Anestezie si terapie Intensiva si Medicina de Urgenta, Timisoara</w:t>
            </w:r>
          </w:p>
        </w:tc>
      </w:tr>
      <w:tr w:rsidR="0007083C" w:rsidRPr="007F5B49"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24-25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Postgraduate Teaching Programme, 22</w:t>
            </w:r>
            <w:r w:rsidRPr="0007083C">
              <w:rPr>
                <w:rFonts w:ascii="Times New Roman" w:hAnsi="Times New Roman" w:cs="Times New Roman"/>
                <w:noProof/>
                <w:sz w:val="24"/>
                <w:vertAlign w:val="superscript"/>
              </w:rPr>
              <w:t>nd</w:t>
            </w:r>
            <w:r w:rsidRPr="0007083C">
              <w:rPr>
                <w:rFonts w:ascii="Times New Roman" w:hAnsi="Times New Roman" w:cs="Times New Roman"/>
                <w:noProof/>
                <w:sz w:val="24"/>
              </w:rPr>
              <w:t xml:space="preserve"> UEGW, 24-27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October, Vienna Austria</w:t>
            </w:r>
          </w:p>
        </w:tc>
      </w:tr>
      <w:tr w:rsidR="0007083C" w:rsidRPr="00757491"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7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color w:val="000000"/>
                <w:sz w:val="24"/>
              </w:rPr>
            </w:pPr>
            <w:r w:rsidRPr="0007083C">
              <w:rPr>
                <w:rFonts w:ascii="Times New Roman" w:hAnsi="Times New Roman" w:cs="Times New Roman"/>
                <w:noProof/>
                <w:color w:val="000000"/>
                <w:sz w:val="24"/>
              </w:rPr>
              <w:t>AASLD/ASGE Endoscopy Course: Endos opy in the Management of Patients with Liver Disease, Boston, Statele Unite</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7-8 </w:t>
            </w:r>
            <w:proofErr w:type="spellStart"/>
            <w:r w:rsidRPr="00B23225">
              <w:rPr>
                <w:rFonts w:ascii="Times New Roman" w:hAnsi="Times New Roman" w:cs="Times New Roman"/>
                <w:b/>
                <w:color w:val="4F81BD"/>
                <w:sz w:val="24"/>
              </w:rPr>
              <w:t>noiembrie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AASLD 2014 Postgraduate Course: Clinical Implications of Inflammation and Immunity in Acute and Chronic Liver Diseases: Advances in Diagnosis, Treatment and Clinical Practice Boston, Statele Unite</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4-6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2014 Advances in Inflammatory Bowel Diseases, Crohn’s &amp; Colitis Foundation’s National &amp; Research Conference, Orlando, Florida</w:t>
            </w:r>
          </w:p>
        </w:tc>
      </w:tr>
      <w:tr w:rsidR="0007083C" w:rsidRPr="007F5B49"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18-19 </w:t>
            </w:r>
            <w:proofErr w:type="spellStart"/>
            <w:r w:rsidRPr="00B23225">
              <w:rPr>
                <w:rFonts w:ascii="Times New Roman" w:hAnsi="Times New Roman" w:cs="Times New Roman"/>
                <w:b/>
                <w:color w:val="4F81BD"/>
                <w:sz w:val="24"/>
              </w:rPr>
              <w:t>decembrie</w:t>
            </w:r>
            <w:proofErr w:type="spellEnd"/>
            <w:r w:rsidRPr="00B23225">
              <w:rPr>
                <w:rFonts w:ascii="Times New Roman" w:hAnsi="Times New Roman" w:cs="Times New Roman"/>
                <w:b/>
                <w:color w:val="4F81BD"/>
                <w:sz w:val="24"/>
              </w:rPr>
              <w:t xml:space="preserve"> 2014</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38</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New York  Course of the New York Society for Gastrointestinal Endoscopy </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5-7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17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International Endoscopy Symposium, Dusseldorf, Germany</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19 </w:t>
            </w:r>
            <w:proofErr w:type="spellStart"/>
            <w:r w:rsidRPr="00B23225">
              <w:rPr>
                <w:rFonts w:ascii="Times New Roman" w:hAnsi="Times New Roman" w:cs="Times New Roman"/>
                <w:b/>
                <w:color w:val="4F81BD"/>
                <w:sz w:val="24"/>
              </w:rPr>
              <w:t>februarie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4</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S-ECCO Master Class Course: “Novel strategies  around IBD surgery”, Barcelona 10</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Congress of ECCO, 18-21 February 2015 </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11-13 </w:t>
            </w:r>
            <w:proofErr w:type="spellStart"/>
            <w:r w:rsidRPr="00B23225">
              <w:rPr>
                <w:rFonts w:ascii="Times New Roman" w:hAnsi="Times New Roman" w:cs="Times New Roman"/>
                <w:b/>
                <w:color w:val="4F81BD"/>
                <w:sz w:val="24"/>
              </w:rPr>
              <w:t>martie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12</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European Neuroendocrine Tumor Society (ENETS) Course, Barcelona, 2015</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19-20</w:t>
            </w:r>
            <w:r w:rsidRPr="00B23225">
              <w:rPr>
                <w:rFonts w:ascii="Times New Roman" w:hAnsi="Times New Roman" w:cs="Times New Roman"/>
                <w:b/>
                <w:color w:val="4F81BD"/>
                <w:sz w:val="24"/>
                <w:vertAlign w:val="superscript"/>
              </w:rPr>
              <w:t xml:space="preserve"> </w:t>
            </w:r>
            <w:proofErr w:type="spellStart"/>
            <w:r w:rsidRPr="00B23225">
              <w:rPr>
                <w:rFonts w:ascii="Times New Roman" w:hAnsi="Times New Roman" w:cs="Times New Roman"/>
                <w:b/>
                <w:color w:val="4F81BD"/>
                <w:sz w:val="24"/>
              </w:rPr>
              <w:t>martie</w:t>
            </w:r>
            <w:proofErr w:type="spellEnd"/>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Translational Endoscopic Imaging in Gastroenterology and Surgery, Craiova, 2015</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9-11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Baveno VI Consensus Workshop on Portal Hypertension, Baveno, Italy</w:t>
            </w:r>
          </w:p>
        </w:tc>
      </w:tr>
      <w:tr w:rsidR="0007083C" w:rsidRPr="00171608"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22-26 </w:t>
            </w:r>
            <w:proofErr w:type="spellStart"/>
            <w:r w:rsidRPr="00B23225">
              <w:rPr>
                <w:rFonts w:ascii="Times New Roman" w:hAnsi="Times New Roman" w:cs="Times New Roman"/>
                <w:b/>
                <w:color w:val="4F81BD"/>
                <w:sz w:val="24"/>
              </w:rPr>
              <w:t>aprilie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pStyle w:val="BodyText"/>
              <w:ind w:right="43"/>
              <w:rPr>
                <w:rFonts w:ascii="Times New Roman" w:hAnsi="Times New Roman" w:cs="Times New Roman"/>
                <w:b/>
                <w:noProof/>
                <w:color w:val="000000"/>
                <w:sz w:val="24"/>
              </w:rPr>
            </w:pPr>
            <w:r w:rsidRPr="00DC282D">
              <w:rPr>
                <w:rFonts w:ascii="Times New Roman" w:hAnsi="Times New Roman" w:cs="Times New Roman"/>
                <w:noProof/>
                <w:color w:val="000000"/>
                <w:sz w:val="24"/>
              </w:rPr>
              <w:t>50</w:t>
            </w:r>
            <w:r w:rsidRPr="00DC282D">
              <w:rPr>
                <w:rFonts w:ascii="Times New Roman" w:hAnsi="Times New Roman" w:cs="Times New Roman"/>
                <w:noProof/>
                <w:color w:val="000000"/>
                <w:sz w:val="24"/>
                <w:vertAlign w:val="superscript"/>
              </w:rPr>
              <w:t>th</w:t>
            </w:r>
            <w:r w:rsidRPr="00DC282D">
              <w:rPr>
                <w:rFonts w:ascii="Times New Roman" w:hAnsi="Times New Roman" w:cs="Times New Roman"/>
                <w:noProof/>
                <w:color w:val="000000"/>
                <w:sz w:val="24"/>
              </w:rPr>
              <w:t xml:space="preserve"> International Liver Congress 2015, Viena, Austria </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6-8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EndoLive Roma; Roma, Italy</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16-17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AGA Postgraduate Course: “Evidence that will change your practice: new advances for common clinical problems”, DDW 2015, Washington 16-19 May 2015</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18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ASGE Annual Postgraduate Course: “Best Endoscopic Practices in 2015: Understanding the Evidence and Enhancing Your Skills”, DDW 2015, Washington 16-19 May 2015</w:t>
            </w:r>
          </w:p>
        </w:tc>
      </w:tr>
      <w:tr w:rsidR="0007083C" w:rsidRPr="006D732E"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28-29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jc w:val="both"/>
              <w:rPr>
                <w:rFonts w:ascii="Times New Roman" w:hAnsi="Times New Roman" w:cs="Times New Roman"/>
                <w:bCs/>
                <w:color w:val="000000"/>
                <w:sz w:val="24"/>
                <w:lang w:val="ro-RO"/>
              </w:rPr>
            </w:pPr>
            <w:r w:rsidRPr="0007083C">
              <w:rPr>
                <w:rFonts w:ascii="Times New Roman" w:hAnsi="Times New Roman" w:cs="Times New Roman"/>
                <w:noProof/>
                <w:color w:val="000000"/>
                <w:sz w:val="24"/>
                <w:lang w:val="ro-RO"/>
              </w:rPr>
              <w:t>2nd UpDate on Hepatology Course Bucharest 2015: “</w:t>
            </w:r>
            <w:r w:rsidRPr="0007083C">
              <w:rPr>
                <w:rFonts w:ascii="Times New Roman" w:hAnsi="Times New Roman" w:cs="Times New Roman"/>
                <w:bCs/>
                <w:color w:val="000000"/>
                <w:sz w:val="24"/>
                <w:lang w:val="ro-RO"/>
              </w:rPr>
              <w:t>Portal Hypertension and Its Complications after Baveno VI &amp; Viral hepatitis Anno 2015: curing the disease”, Bucharest, Romania</w:t>
            </w:r>
          </w:p>
        </w:tc>
      </w:tr>
      <w:tr w:rsidR="0007083C" w:rsidRPr="00AB16C3"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29-30 </w:t>
            </w:r>
            <w:proofErr w:type="spellStart"/>
            <w:r w:rsidRPr="00B23225">
              <w:rPr>
                <w:rFonts w:ascii="Times New Roman" w:hAnsi="Times New Roman" w:cs="Times New Roman"/>
                <w:b/>
                <w:color w:val="4F81BD"/>
                <w:sz w:val="24"/>
              </w:rPr>
              <w:t>mai</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EASL Monothematic Conference: “Liver Diseases in resource-limited Settings” Bucharest, Romania</w:t>
            </w:r>
          </w:p>
        </w:tc>
      </w:tr>
      <w:tr w:rsidR="0007083C" w:rsidRPr="00775E9B"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4-5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EUS in Amsterdam, 18th Annual Course, Amsterdam, Netherland</w:t>
            </w:r>
          </w:p>
        </w:tc>
      </w:tr>
      <w:tr w:rsidR="0007083C" w:rsidRPr="00AB16C3"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 </w:t>
            </w:r>
            <w:proofErr w:type="spellStart"/>
            <w:r w:rsidRPr="00B23225">
              <w:rPr>
                <w:rFonts w:ascii="Times New Roman" w:hAnsi="Times New Roman" w:cs="Times New Roman"/>
                <w:b/>
                <w:color w:val="4F81BD"/>
                <w:sz w:val="24"/>
              </w:rPr>
              <w:t>iunie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lang w:val="es-ES"/>
              </w:rPr>
            </w:pPr>
            <w:r w:rsidRPr="0007083C">
              <w:rPr>
                <w:rFonts w:ascii="Times New Roman" w:hAnsi="Times New Roman" w:cs="Times New Roman"/>
                <w:noProof/>
                <w:sz w:val="24"/>
                <w:lang w:val="es-ES"/>
              </w:rPr>
              <w:t>Curs Pre-congres Gastroenterologie, Hepatologie si Endoscopie; Al XXXV-lea Congres National de Gastroenterologie, Hepatologie si Endoscopie Digestiva, Iasi 11-13 iunie 2015</w:t>
            </w:r>
          </w:p>
        </w:tc>
      </w:tr>
      <w:tr w:rsidR="0007083C" w:rsidRPr="00AB16C3" w:rsidTr="00D73561">
        <w:tc>
          <w:tcPr>
            <w:tcW w:w="2376" w:type="dxa"/>
          </w:tcPr>
          <w:p w:rsidR="0007083C" w:rsidRPr="00B23225" w:rsidRDefault="0007083C" w:rsidP="00B23225">
            <w:pPr>
              <w:pStyle w:val="BodyText2"/>
              <w:jc w:val="center"/>
              <w:rPr>
                <w:rFonts w:ascii="Times New Roman" w:hAnsi="Times New Roman" w:cs="Times New Roman"/>
                <w:b/>
                <w:color w:val="4F81BD"/>
                <w:sz w:val="24"/>
                <w:lang w:val="es-ES"/>
              </w:rPr>
            </w:pPr>
            <w:r w:rsidRPr="00B23225">
              <w:rPr>
                <w:rFonts w:ascii="Times New Roman" w:hAnsi="Times New Roman" w:cs="Times New Roman"/>
                <w:b/>
                <w:color w:val="4F81BD"/>
                <w:sz w:val="24"/>
                <w:lang w:val="es-ES"/>
              </w:rPr>
              <w:t xml:space="preserve">24-26 </w:t>
            </w:r>
            <w:proofErr w:type="spellStart"/>
            <w:r w:rsidRPr="00B23225">
              <w:rPr>
                <w:rFonts w:ascii="Times New Roman" w:hAnsi="Times New Roman" w:cs="Times New Roman"/>
                <w:b/>
                <w:color w:val="4F81BD"/>
                <w:sz w:val="24"/>
                <w:lang w:val="es-ES"/>
              </w:rPr>
              <w:t>iunie</w:t>
            </w:r>
            <w:proofErr w:type="spellEnd"/>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47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Meeting of the European Pancreatic Club, Toledo, Spain</w:t>
            </w:r>
          </w:p>
        </w:tc>
      </w:tr>
      <w:tr w:rsidR="0007083C" w:rsidRPr="00F839EE"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1-4 </w:t>
            </w:r>
            <w:proofErr w:type="spellStart"/>
            <w:r w:rsidRPr="00B23225">
              <w:rPr>
                <w:rFonts w:ascii="Times New Roman" w:hAnsi="Times New Roman" w:cs="Times New Roman"/>
                <w:b/>
                <w:color w:val="4F81BD"/>
                <w:sz w:val="24"/>
              </w:rPr>
              <w:t>iulie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lang w:val="es-ES"/>
              </w:rPr>
            </w:pPr>
            <w:r w:rsidRPr="0007083C">
              <w:rPr>
                <w:rFonts w:ascii="Times New Roman" w:hAnsi="Times New Roman" w:cs="Times New Roman"/>
                <w:noProof/>
                <w:sz w:val="24"/>
                <w:lang w:val="es-ES"/>
              </w:rPr>
              <w:t>Scoala Nationala de Vara Paltinis, editia a XI-a: Actualitati in medicina interna si gastroenterologie, Paltinis, Romania</w:t>
            </w:r>
          </w:p>
        </w:tc>
      </w:tr>
      <w:tr w:rsidR="0007083C" w:rsidRPr="00AB16C3"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11-12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Bucharest PancreaticFest 2015, Bucuresti</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24-26 </w:t>
            </w:r>
            <w:proofErr w:type="spellStart"/>
            <w:r w:rsidRPr="00B23225">
              <w:rPr>
                <w:rFonts w:ascii="Times New Roman" w:hAnsi="Times New Roman" w:cs="Times New Roman"/>
                <w:b/>
                <w:color w:val="4F81BD"/>
                <w:sz w:val="24"/>
              </w:rPr>
              <w:t>septembrie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Annual Meeting of Romanian Club for Crohn and Colitis, Cheile Gradistei, Romania</w:t>
            </w:r>
          </w:p>
        </w:tc>
      </w:tr>
      <w:tr w:rsidR="0007083C" w:rsidTr="00D73561">
        <w:tc>
          <w:tcPr>
            <w:tcW w:w="2376" w:type="dxa"/>
          </w:tcPr>
          <w:p w:rsidR="0007083C" w:rsidRPr="00B23225" w:rsidRDefault="0007083C" w:rsidP="00B23225">
            <w:pPr>
              <w:pStyle w:val="BodyText2"/>
              <w:jc w:val="center"/>
              <w:rPr>
                <w:rFonts w:ascii="Times New Roman" w:hAnsi="Times New Roman" w:cs="Times New Roman"/>
                <w:b/>
                <w:color w:val="4F81BD"/>
                <w:sz w:val="24"/>
              </w:rPr>
            </w:pPr>
            <w:r w:rsidRPr="00B23225">
              <w:rPr>
                <w:rFonts w:ascii="Times New Roman" w:hAnsi="Times New Roman" w:cs="Times New Roman"/>
                <w:b/>
                <w:color w:val="4F81BD"/>
                <w:sz w:val="24"/>
              </w:rPr>
              <w:lastRenderedPageBreak/>
              <w:t xml:space="preserve">8-10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252"/>
              <w:jc w:val="both"/>
              <w:rPr>
                <w:rFonts w:ascii="Times New Roman" w:hAnsi="Times New Roman" w:cs="Times New Roman"/>
                <w:noProof/>
                <w:sz w:val="24"/>
              </w:rPr>
            </w:pPr>
            <w:r w:rsidRPr="0007083C">
              <w:rPr>
                <w:rFonts w:ascii="Times New Roman" w:hAnsi="Times New Roman" w:cs="Times New Roman"/>
                <w:noProof/>
                <w:sz w:val="24"/>
              </w:rPr>
              <w:t>7</w:t>
            </w:r>
            <w:r w:rsidRPr="0007083C">
              <w:rPr>
                <w:rFonts w:ascii="Times New Roman" w:hAnsi="Times New Roman" w:cs="Times New Roman"/>
                <w:noProof/>
                <w:sz w:val="24"/>
                <w:vertAlign w:val="superscript"/>
              </w:rPr>
              <w:t>th</w:t>
            </w:r>
            <w:r w:rsidRPr="0007083C">
              <w:rPr>
                <w:rFonts w:ascii="Times New Roman" w:hAnsi="Times New Roman" w:cs="Times New Roman"/>
                <w:noProof/>
                <w:sz w:val="24"/>
              </w:rPr>
              <w:t xml:space="preserve"> Digestive Endoscopy Course &amp; 3</w:t>
            </w:r>
            <w:r w:rsidRPr="0007083C">
              <w:rPr>
                <w:rFonts w:ascii="Times New Roman" w:hAnsi="Times New Roman" w:cs="Times New Roman"/>
                <w:noProof/>
                <w:sz w:val="24"/>
                <w:vertAlign w:val="superscript"/>
              </w:rPr>
              <w:t>rd</w:t>
            </w:r>
            <w:r w:rsidRPr="0007083C">
              <w:rPr>
                <w:rFonts w:ascii="Times New Roman" w:hAnsi="Times New Roman" w:cs="Times New Roman"/>
                <w:noProof/>
                <w:sz w:val="24"/>
              </w:rPr>
              <w:t xml:space="preserve"> Trannsylvanian Meeting of Interventional Hepatology</w:t>
            </w:r>
          </w:p>
        </w:tc>
      </w:tr>
      <w:tr w:rsidR="0007083C"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16-21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American College of Gastroenterology – Annual Scientific Meeting and Postgraduate Course, Honolulu, Hawaii</w:t>
            </w:r>
          </w:p>
        </w:tc>
      </w:tr>
      <w:tr w:rsidR="0007083C" w:rsidTr="00D73561">
        <w:tc>
          <w:tcPr>
            <w:tcW w:w="2376" w:type="dxa"/>
          </w:tcPr>
          <w:p w:rsidR="0007083C" w:rsidRPr="00B23225" w:rsidRDefault="0007083C" w:rsidP="00B23225">
            <w:pPr>
              <w:pStyle w:val="BodyText2"/>
              <w:ind w:right="43"/>
              <w:jc w:val="center"/>
              <w:rPr>
                <w:rFonts w:ascii="Times New Roman" w:hAnsi="Times New Roman" w:cs="Times New Roman"/>
                <w:b/>
                <w:color w:val="4F81BD"/>
                <w:sz w:val="24"/>
              </w:rPr>
            </w:pPr>
            <w:r w:rsidRPr="00B23225">
              <w:rPr>
                <w:rFonts w:ascii="Times New Roman" w:hAnsi="Times New Roman" w:cs="Times New Roman"/>
                <w:b/>
                <w:color w:val="4F81BD"/>
                <w:sz w:val="24"/>
              </w:rPr>
              <w:t xml:space="preserve">24-25 </w:t>
            </w:r>
            <w:proofErr w:type="spellStart"/>
            <w:r w:rsidRPr="00B23225">
              <w:rPr>
                <w:rFonts w:ascii="Times New Roman" w:hAnsi="Times New Roman" w:cs="Times New Roman"/>
                <w:b/>
                <w:color w:val="4F81BD"/>
                <w:sz w:val="24"/>
              </w:rPr>
              <w:t>octombrie</w:t>
            </w:r>
            <w:proofErr w:type="spellEnd"/>
            <w:r w:rsidRPr="00B23225">
              <w:rPr>
                <w:rFonts w:ascii="Times New Roman" w:hAnsi="Times New Roman" w:cs="Times New Roman"/>
                <w:b/>
                <w:color w:val="4F81BD"/>
                <w:sz w:val="24"/>
              </w:rPr>
              <w:t xml:space="preserve"> 2015</w:t>
            </w:r>
          </w:p>
        </w:tc>
        <w:tc>
          <w:tcPr>
            <w:tcW w:w="6912" w:type="dxa"/>
          </w:tcPr>
          <w:p w:rsidR="0007083C" w:rsidRPr="0007083C" w:rsidRDefault="0007083C" w:rsidP="00D73561">
            <w:pPr>
              <w:ind w:right="43"/>
              <w:jc w:val="both"/>
              <w:rPr>
                <w:rFonts w:ascii="Times New Roman" w:hAnsi="Times New Roman" w:cs="Times New Roman"/>
                <w:noProof/>
                <w:sz w:val="24"/>
              </w:rPr>
            </w:pPr>
            <w:r w:rsidRPr="0007083C">
              <w:rPr>
                <w:rFonts w:ascii="Times New Roman" w:hAnsi="Times New Roman" w:cs="Times New Roman"/>
                <w:noProof/>
                <w:sz w:val="24"/>
              </w:rPr>
              <w:t>Postgraduate Course, 23</w:t>
            </w:r>
            <w:r w:rsidRPr="0007083C">
              <w:rPr>
                <w:rFonts w:ascii="Times New Roman" w:hAnsi="Times New Roman" w:cs="Times New Roman"/>
                <w:noProof/>
                <w:sz w:val="24"/>
                <w:vertAlign w:val="superscript"/>
              </w:rPr>
              <w:t>rd</w:t>
            </w:r>
            <w:r w:rsidRPr="0007083C">
              <w:rPr>
                <w:rFonts w:ascii="Times New Roman" w:hAnsi="Times New Roman" w:cs="Times New Roman"/>
                <w:noProof/>
                <w:sz w:val="24"/>
              </w:rPr>
              <w:t xml:space="preserve"> UEGW, Barcelona, Spania</w:t>
            </w:r>
          </w:p>
        </w:tc>
      </w:tr>
      <w:tr w:rsidR="00644B62" w:rsidTr="00D73561">
        <w:trPr>
          <w:ins w:id="5" w:author="Razvan Iacob" w:date="2018-01-12T04:27:00Z"/>
        </w:trPr>
        <w:tc>
          <w:tcPr>
            <w:tcW w:w="2376" w:type="dxa"/>
          </w:tcPr>
          <w:p w:rsidR="00644B62" w:rsidRDefault="00644B62" w:rsidP="00B23225">
            <w:pPr>
              <w:pStyle w:val="BodyText2"/>
              <w:ind w:right="43"/>
              <w:jc w:val="center"/>
              <w:rPr>
                <w:ins w:id="6" w:author="Razvan Iacob" w:date="2018-01-12T04:27:00Z"/>
                <w:rFonts w:ascii="Times New Roman" w:hAnsi="Times New Roman" w:cs="Times New Roman"/>
                <w:b/>
                <w:color w:val="4F81BD"/>
                <w:sz w:val="24"/>
              </w:rPr>
            </w:pPr>
            <w:ins w:id="7" w:author="Razvan Iacob" w:date="2018-01-12T04:27:00Z">
              <w:r>
                <w:rPr>
                  <w:rFonts w:ascii="Times New Roman" w:hAnsi="Times New Roman" w:cs="Times New Roman"/>
                  <w:b/>
                  <w:color w:val="4F81BD"/>
                  <w:sz w:val="24"/>
                </w:rPr>
                <w:t xml:space="preserve">13 </w:t>
              </w:r>
              <w:proofErr w:type="spellStart"/>
              <w:r>
                <w:rPr>
                  <w:rFonts w:ascii="Times New Roman" w:hAnsi="Times New Roman" w:cs="Times New Roman"/>
                  <w:b/>
                  <w:color w:val="4F81BD"/>
                  <w:sz w:val="24"/>
                </w:rPr>
                <w:t>noiembrie</w:t>
              </w:r>
              <w:proofErr w:type="spellEnd"/>
              <w:r>
                <w:rPr>
                  <w:rFonts w:ascii="Times New Roman" w:hAnsi="Times New Roman" w:cs="Times New Roman"/>
                  <w:b/>
                  <w:color w:val="4F81BD"/>
                  <w:sz w:val="24"/>
                </w:rPr>
                <w:t xml:space="preserve"> 2015</w:t>
              </w:r>
            </w:ins>
          </w:p>
        </w:tc>
        <w:tc>
          <w:tcPr>
            <w:tcW w:w="6912" w:type="dxa"/>
          </w:tcPr>
          <w:p w:rsidR="00644B62" w:rsidRPr="00644B62" w:rsidRDefault="00644B62" w:rsidP="00D73561">
            <w:pPr>
              <w:ind w:right="43"/>
              <w:jc w:val="both"/>
              <w:rPr>
                <w:ins w:id="8" w:author="Razvan Iacob" w:date="2018-01-12T04:27:00Z"/>
                <w:rFonts w:ascii="Times New Roman" w:hAnsi="Times New Roman" w:cs="Times New Roman"/>
                <w:noProof/>
                <w:sz w:val="24"/>
              </w:rPr>
            </w:pPr>
            <w:ins w:id="9" w:author="Razvan Iacob" w:date="2018-01-12T04:27:00Z">
              <w:r w:rsidRPr="00644B62">
                <w:rPr>
                  <w:rFonts w:ascii="Times New Roman" w:hAnsi="Times New Roman" w:cs="Times New Roman"/>
                  <w:noProof/>
                  <w:sz w:val="24"/>
                </w:rPr>
                <w:t>AASLD/ASGE Endoscopy Course “Optimizing Endoscopic Outcomes in Transplantation: Liver, Solid Organ, Bone Marrow”, San Francisco, California</w:t>
              </w:r>
            </w:ins>
          </w:p>
        </w:tc>
      </w:tr>
      <w:tr w:rsidR="00644B62" w:rsidTr="00D73561">
        <w:trPr>
          <w:ins w:id="10" w:author="Razvan Iacob" w:date="2018-01-12T04:26:00Z"/>
        </w:trPr>
        <w:tc>
          <w:tcPr>
            <w:tcW w:w="2376" w:type="dxa"/>
          </w:tcPr>
          <w:p w:rsidR="00644B62" w:rsidRPr="00B23225" w:rsidRDefault="00644B62" w:rsidP="00B23225">
            <w:pPr>
              <w:pStyle w:val="BodyText2"/>
              <w:ind w:right="43"/>
              <w:jc w:val="center"/>
              <w:rPr>
                <w:ins w:id="11" w:author="Razvan Iacob" w:date="2018-01-12T04:26:00Z"/>
                <w:rFonts w:ascii="Times New Roman" w:hAnsi="Times New Roman" w:cs="Times New Roman"/>
                <w:b/>
                <w:color w:val="4F81BD"/>
                <w:sz w:val="24"/>
              </w:rPr>
            </w:pPr>
            <w:ins w:id="12" w:author="Razvan Iacob" w:date="2018-01-12T04:27:00Z">
              <w:r>
                <w:rPr>
                  <w:rFonts w:ascii="Times New Roman" w:hAnsi="Times New Roman" w:cs="Times New Roman"/>
                  <w:b/>
                  <w:color w:val="4F81BD"/>
                  <w:sz w:val="24"/>
                </w:rPr>
                <w:t xml:space="preserve">14 </w:t>
              </w:r>
              <w:proofErr w:type="spellStart"/>
              <w:r>
                <w:rPr>
                  <w:rFonts w:ascii="Times New Roman" w:hAnsi="Times New Roman" w:cs="Times New Roman"/>
                  <w:b/>
                  <w:color w:val="4F81BD"/>
                  <w:sz w:val="24"/>
                </w:rPr>
                <w:t>noiembrie</w:t>
              </w:r>
              <w:proofErr w:type="spellEnd"/>
              <w:r>
                <w:rPr>
                  <w:rFonts w:ascii="Times New Roman" w:hAnsi="Times New Roman" w:cs="Times New Roman"/>
                  <w:b/>
                  <w:color w:val="4F81BD"/>
                  <w:sz w:val="24"/>
                </w:rPr>
                <w:t xml:space="preserve"> 2015</w:t>
              </w:r>
            </w:ins>
          </w:p>
        </w:tc>
        <w:tc>
          <w:tcPr>
            <w:tcW w:w="6912" w:type="dxa"/>
          </w:tcPr>
          <w:p w:rsidR="00644B62" w:rsidRPr="0007083C" w:rsidRDefault="00644B62" w:rsidP="00D73561">
            <w:pPr>
              <w:ind w:right="43"/>
              <w:jc w:val="both"/>
              <w:rPr>
                <w:ins w:id="13" w:author="Razvan Iacob" w:date="2018-01-12T04:26:00Z"/>
                <w:rFonts w:ascii="Times New Roman" w:hAnsi="Times New Roman" w:cs="Times New Roman"/>
                <w:noProof/>
                <w:sz w:val="24"/>
              </w:rPr>
            </w:pPr>
            <w:ins w:id="14" w:author="Razvan Iacob" w:date="2018-01-12T04:26:00Z">
              <w:r w:rsidRPr="00644B62">
                <w:rPr>
                  <w:rFonts w:ascii="Times New Roman" w:hAnsi="Times New Roman" w:cs="Times New Roman"/>
                  <w:noProof/>
                  <w:sz w:val="24"/>
                </w:rPr>
                <w:t>AASLD Postgraduate Course “Managing Liver Disease – From the Clinic to the Community”, San Francisco, California</w:t>
              </w:r>
            </w:ins>
          </w:p>
        </w:tc>
      </w:tr>
      <w:tr w:rsidR="00644B62" w:rsidTr="00D73561">
        <w:trPr>
          <w:ins w:id="15" w:author="Razvan Iacob" w:date="2018-01-12T04:27:00Z"/>
        </w:trPr>
        <w:tc>
          <w:tcPr>
            <w:tcW w:w="2376" w:type="dxa"/>
          </w:tcPr>
          <w:p w:rsidR="00644B62" w:rsidRDefault="00644B62" w:rsidP="00B23225">
            <w:pPr>
              <w:pStyle w:val="BodyText2"/>
              <w:ind w:right="43"/>
              <w:jc w:val="center"/>
              <w:rPr>
                <w:ins w:id="16" w:author="Razvan Iacob" w:date="2018-01-12T04:27:00Z"/>
                <w:rFonts w:ascii="Times New Roman" w:hAnsi="Times New Roman" w:cs="Times New Roman"/>
                <w:b/>
                <w:color w:val="4F81BD"/>
                <w:sz w:val="24"/>
              </w:rPr>
            </w:pPr>
            <w:ins w:id="17" w:author="Razvan Iacob" w:date="2018-01-12T04:27:00Z">
              <w:r>
                <w:rPr>
                  <w:rFonts w:ascii="Times New Roman" w:hAnsi="Times New Roman" w:cs="Times New Roman"/>
                  <w:b/>
                  <w:color w:val="4F81BD"/>
                  <w:sz w:val="24"/>
                </w:rPr>
                <w:t xml:space="preserve">10-12 </w:t>
              </w:r>
              <w:proofErr w:type="spellStart"/>
              <w:r>
                <w:rPr>
                  <w:rFonts w:ascii="Times New Roman" w:hAnsi="Times New Roman" w:cs="Times New Roman"/>
                  <w:b/>
                  <w:color w:val="4F81BD"/>
                  <w:sz w:val="24"/>
                </w:rPr>
                <w:t>decembrie</w:t>
              </w:r>
              <w:proofErr w:type="spellEnd"/>
              <w:r>
                <w:rPr>
                  <w:rFonts w:ascii="Times New Roman" w:hAnsi="Times New Roman" w:cs="Times New Roman"/>
                  <w:b/>
                  <w:color w:val="4F81BD"/>
                  <w:sz w:val="24"/>
                </w:rPr>
                <w:t xml:space="preserve"> 2015</w:t>
              </w:r>
            </w:ins>
          </w:p>
        </w:tc>
        <w:tc>
          <w:tcPr>
            <w:tcW w:w="6912" w:type="dxa"/>
          </w:tcPr>
          <w:p w:rsidR="00644B62" w:rsidRPr="00644B62" w:rsidRDefault="00644B62" w:rsidP="00D73561">
            <w:pPr>
              <w:ind w:right="43"/>
              <w:jc w:val="both"/>
              <w:rPr>
                <w:ins w:id="18" w:author="Razvan Iacob" w:date="2018-01-12T04:27:00Z"/>
                <w:rFonts w:ascii="Times New Roman" w:hAnsi="Times New Roman" w:cs="Times New Roman"/>
                <w:noProof/>
                <w:sz w:val="24"/>
              </w:rPr>
            </w:pPr>
            <w:ins w:id="19" w:author="Razvan Iacob" w:date="2018-01-12T04:27:00Z">
              <w:r w:rsidRPr="00644B62">
                <w:rPr>
                  <w:rFonts w:ascii="Times New Roman" w:hAnsi="Times New Roman" w:cs="Times New Roman"/>
                  <w:noProof/>
                  <w:sz w:val="24"/>
                </w:rPr>
                <w:t>2015 Advances in Inflammatory Bowel Diseases, Crohn’s &amp; Colitis Foundation’s National &amp; Research Conference, Orlando, Florida</w:t>
              </w:r>
            </w:ins>
          </w:p>
        </w:tc>
      </w:tr>
      <w:tr w:rsidR="0007083C" w:rsidTr="00D73561">
        <w:tc>
          <w:tcPr>
            <w:tcW w:w="2376" w:type="dxa"/>
          </w:tcPr>
          <w:p w:rsidR="0007083C" w:rsidRDefault="0007083C" w:rsidP="00D73561">
            <w:pPr>
              <w:pStyle w:val="BodyText2"/>
              <w:rPr>
                <w:rFonts w:ascii="Times New Roman" w:hAnsi="Times New Roman" w:cs="Times New Roman"/>
                <w:b/>
              </w:rPr>
            </w:pPr>
          </w:p>
        </w:tc>
        <w:tc>
          <w:tcPr>
            <w:tcW w:w="6912" w:type="dxa"/>
          </w:tcPr>
          <w:p w:rsidR="0007083C" w:rsidRDefault="0007083C" w:rsidP="00D73561">
            <w:pPr>
              <w:ind w:right="252"/>
              <w:jc w:val="both"/>
              <w:rPr>
                <w:noProof/>
              </w:rPr>
            </w:pPr>
          </w:p>
        </w:tc>
      </w:tr>
    </w:tbl>
    <w:p w:rsidR="00842D69" w:rsidRPr="0007083C" w:rsidRDefault="00842D69" w:rsidP="00842D69">
      <w:pPr>
        <w:tabs>
          <w:tab w:val="left" w:pos="2490"/>
        </w:tabs>
        <w:rPr>
          <w:rFonts w:ascii="Times New Roman" w:hAnsi="Times New Roman" w:cs="Times New Roman"/>
          <w:sz w:val="24"/>
          <w:lang w:val="ro-RO"/>
        </w:rPr>
        <w:sectPr w:rsidR="00842D69" w:rsidRPr="0007083C">
          <w:headerReference w:type="default" r:id="rId13"/>
          <w:footerReference w:type="even" r:id="rId14"/>
          <w:footerReference w:type="default" r:id="rId15"/>
          <w:pgSz w:w="11906" w:h="16838"/>
          <w:pgMar w:top="1927" w:right="680" w:bottom="1474" w:left="850" w:header="680" w:footer="624" w:gutter="0"/>
          <w:cols w:space="720"/>
        </w:sectPr>
      </w:pPr>
    </w:p>
    <w:p w:rsidR="00C8172F" w:rsidRPr="0007083C" w:rsidRDefault="00C8172F">
      <w:pPr>
        <w:pStyle w:val="ECVText"/>
        <w:rPr>
          <w:rFonts w:ascii="Times New Roman" w:hAnsi="Times New Roman" w:cs="Times New Roman"/>
          <w:sz w:val="24"/>
          <w:lang w:val="ro-RO"/>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594C9F" w:rsidRPr="0007083C" w:rsidDel="00DC282D" w:rsidTr="00EE66CE">
        <w:trPr>
          <w:cantSplit/>
          <w:trHeight w:val="170"/>
          <w:del w:id="20" w:author="Razvan Iacob" w:date="2018-01-12T05:29:00Z"/>
        </w:trPr>
        <w:tc>
          <w:tcPr>
            <w:tcW w:w="2834" w:type="dxa"/>
            <w:shd w:val="clear" w:color="auto" w:fill="auto"/>
          </w:tcPr>
          <w:p w:rsidR="00594C9F" w:rsidRPr="0007083C" w:rsidDel="00DC282D" w:rsidRDefault="00594C9F" w:rsidP="00594C9F">
            <w:pPr>
              <w:pStyle w:val="ECVLeftDetails"/>
              <w:jc w:val="center"/>
              <w:rPr>
                <w:del w:id="21" w:author="Razvan Iacob" w:date="2018-01-12T05:29:00Z"/>
                <w:rFonts w:ascii="Times New Roman" w:hAnsi="Times New Roman" w:cs="Times New Roman"/>
                <w:sz w:val="24"/>
                <w:lang w:val="ro-RO"/>
              </w:rPr>
            </w:pPr>
          </w:p>
        </w:tc>
        <w:tc>
          <w:tcPr>
            <w:tcW w:w="7542" w:type="dxa"/>
            <w:shd w:val="clear" w:color="auto" w:fill="auto"/>
          </w:tcPr>
          <w:p w:rsidR="00594C9F" w:rsidRPr="0007083C" w:rsidDel="00DC282D" w:rsidRDefault="00594C9F" w:rsidP="00594C9F">
            <w:pPr>
              <w:pStyle w:val="ECVSectionBullet"/>
              <w:rPr>
                <w:del w:id="22" w:author="Razvan Iacob" w:date="2018-01-12T05:29:00Z"/>
                <w:rFonts w:ascii="Times New Roman" w:hAnsi="Times New Roman" w:cs="Times New Roman"/>
                <w:sz w:val="24"/>
                <w:lang w:val="ro-RO"/>
              </w:rPr>
            </w:pPr>
          </w:p>
        </w:tc>
      </w:tr>
      <w:tr w:rsidR="00594C9F" w:rsidRPr="0007083C" w:rsidDel="00DC282D" w:rsidTr="00EE66CE">
        <w:trPr>
          <w:cantSplit/>
          <w:trHeight w:val="170"/>
          <w:del w:id="23" w:author="Razvan Iacob" w:date="2018-01-12T05:29:00Z"/>
        </w:trPr>
        <w:tc>
          <w:tcPr>
            <w:tcW w:w="2834" w:type="dxa"/>
            <w:shd w:val="clear" w:color="auto" w:fill="auto"/>
          </w:tcPr>
          <w:p w:rsidR="00594C9F" w:rsidRPr="0007083C" w:rsidDel="00DC282D" w:rsidRDefault="00594C9F">
            <w:pPr>
              <w:pStyle w:val="ECVLeftDetails"/>
              <w:rPr>
                <w:del w:id="24" w:author="Razvan Iacob" w:date="2018-01-12T05:29:00Z"/>
                <w:rFonts w:ascii="Times New Roman" w:hAnsi="Times New Roman" w:cs="Times New Roman"/>
                <w:sz w:val="24"/>
                <w:lang w:val="ro-RO"/>
              </w:rPr>
            </w:pPr>
          </w:p>
        </w:tc>
        <w:tc>
          <w:tcPr>
            <w:tcW w:w="7542" w:type="dxa"/>
            <w:shd w:val="clear" w:color="auto" w:fill="auto"/>
          </w:tcPr>
          <w:p w:rsidR="00594C9F" w:rsidRPr="0007083C" w:rsidDel="00DC282D" w:rsidRDefault="00594C9F">
            <w:pPr>
              <w:pStyle w:val="ECVSectionDetails"/>
              <w:rPr>
                <w:del w:id="25" w:author="Razvan Iacob" w:date="2018-01-12T05:29:00Z"/>
                <w:rFonts w:ascii="Times New Roman" w:hAnsi="Times New Roman" w:cs="Times New Roman"/>
                <w:sz w:val="24"/>
                <w:lang w:val="ro-RO"/>
              </w:rPr>
            </w:pPr>
          </w:p>
        </w:tc>
      </w:tr>
      <w:tr w:rsidR="00594C9F" w:rsidRPr="0007083C" w:rsidDel="00DC282D" w:rsidTr="00EE66CE">
        <w:trPr>
          <w:cantSplit/>
          <w:trHeight w:val="170"/>
          <w:del w:id="26" w:author="Razvan Iacob" w:date="2018-01-12T05:29:00Z"/>
        </w:trPr>
        <w:tc>
          <w:tcPr>
            <w:tcW w:w="2834" w:type="dxa"/>
            <w:shd w:val="clear" w:color="auto" w:fill="auto"/>
          </w:tcPr>
          <w:p w:rsidR="00594C9F" w:rsidRPr="0007083C" w:rsidDel="00DC282D" w:rsidRDefault="00594C9F" w:rsidP="00842D69">
            <w:pPr>
              <w:pStyle w:val="Heading1"/>
              <w:jc w:val="both"/>
              <w:rPr>
                <w:del w:id="27" w:author="Razvan Iacob" w:date="2018-01-12T05:29:00Z"/>
                <w:rFonts w:ascii="Times New Roman" w:hAnsi="Times New Roman" w:cs="Times New Roman"/>
                <w:sz w:val="24"/>
                <w:szCs w:val="24"/>
                <w:u w:val="single"/>
              </w:rPr>
            </w:pPr>
          </w:p>
        </w:tc>
        <w:tc>
          <w:tcPr>
            <w:tcW w:w="7542" w:type="dxa"/>
            <w:shd w:val="clear" w:color="auto" w:fill="auto"/>
          </w:tcPr>
          <w:p w:rsidR="00594C9F" w:rsidRPr="0007083C" w:rsidDel="00DC282D" w:rsidRDefault="00594C9F" w:rsidP="00842D69">
            <w:pPr>
              <w:pStyle w:val="Heading1"/>
              <w:jc w:val="both"/>
              <w:rPr>
                <w:del w:id="28" w:author="Razvan Iacob" w:date="2018-01-12T05:29:00Z"/>
                <w:rFonts w:ascii="Times New Roman" w:hAnsi="Times New Roman" w:cs="Times New Roman"/>
                <w:sz w:val="24"/>
                <w:szCs w:val="24"/>
                <w:u w:val="single"/>
              </w:rPr>
            </w:pPr>
          </w:p>
        </w:tc>
      </w:tr>
      <w:tr w:rsidR="00594C9F" w:rsidRPr="0007083C" w:rsidTr="00EE66CE">
        <w:trPr>
          <w:cantSplit/>
          <w:trHeight w:val="170"/>
        </w:trPr>
        <w:tc>
          <w:tcPr>
            <w:tcW w:w="2834" w:type="dxa"/>
            <w:shd w:val="clear" w:color="auto" w:fill="auto"/>
          </w:tcPr>
          <w:p w:rsidR="00594C9F" w:rsidRPr="0007083C" w:rsidRDefault="00594C9F" w:rsidP="00842D69">
            <w:pPr>
              <w:pStyle w:val="Heading1"/>
              <w:jc w:val="both"/>
              <w:rPr>
                <w:rFonts w:ascii="Times New Roman" w:hAnsi="Times New Roman" w:cs="Times New Roman"/>
                <w:sz w:val="24"/>
                <w:szCs w:val="24"/>
                <w:u w:val="single"/>
              </w:rPr>
            </w:pPr>
            <w:proofErr w:type="spellStart"/>
            <w:r w:rsidRPr="00DC282D">
              <w:rPr>
                <w:rFonts w:ascii="Times New Roman" w:hAnsi="Times New Roman" w:cs="Times New Roman"/>
                <w:color w:val="1F4E79"/>
                <w:sz w:val="24"/>
                <w:szCs w:val="24"/>
              </w:rPr>
              <w:t>Functii</w:t>
            </w:r>
            <w:proofErr w:type="spellEnd"/>
            <w:r w:rsidRPr="00DC282D">
              <w:rPr>
                <w:rFonts w:ascii="Times New Roman" w:hAnsi="Times New Roman" w:cs="Times New Roman"/>
                <w:color w:val="1F4E79"/>
                <w:sz w:val="24"/>
                <w:szCs w:val="24"/>
              </w:rPr>
              <w:t xml:space="preserve"> administrative </w:t>
            </w:r>
            <w:proofErr w:type="spellStart"/>
            <w:r w:rsidRPr="00DC282D">
              <w:rPr>
                <w:rFonts w:ascii="Times New Roman" w:hAnsi="Times New Roman" w:cs="Times New Roman"/>
                <w:color w:val="1F4E79"/>
                <w:sz w:val="24"/>
                <w:szCs w:val="24"/>
              </w:rPr>
              <w:t>si</w:t>
            </w:r>
            <w:proofErr w:type="spellEnd"/>
            <w:r w:rsidRPr="00DC282D">
              <w:rPr>
                <w:rFonts w:ascii="Times New Roman" w:hAnsi="Times New Roman" w:cs="Times New Roman"/>
                <w:color w:val="1F4E79"/>
                <w:sz w:val="24"/>
                <w:szCs w:val="24"/>
              </w:rPr>
              <w:t xml:space="preserve"> de </w:t>
            </w:r>
            <w:proofErr w:type="spellStart"/>
            <w:r w:rsidRPr="00DC282D">
              <w:rPr>
                <w:rFonts w:ascii="Times New Roman" w:hAnsi="Times New Roman" w:cs="Times New Roman"/>
                <w:color w:val="1F4E79"/>
                <w:sz w:val="24"/>
                <w:szCs w:val="24"/>
              </w:rPr>
              <w:t>conducere</w:t>
            </w:r>
            <w:proofErr w:type="spellEnd"/>
          </w:p>
        </w:tc>
        <w:tc>
          <w:tcPr>
            <w:tcW w:w="7542" w:type="dxa"/>
            <w:shd w:val="clear" w:color="auto" w:fill="auto"/>
          </w:tcPr>
          <w:p w:rsidR="00594C9F" w:rsidRPr="0007083C" w:rsidRDefault="00594C9F" w:rsidP="00842D69">
            <w:pPr>
              <w:pStyle w:val="Heading1"/>
              <w:jc w:val="both"/>
              <w:rPr>
                <w:rFonts w:ascii="Times New Roman" w:hAnsi="Times New Roman" w:cs="Times New Roman"/>
                <w:sz w:val="24"/>
                <w:szCs w:val="24"/>
                <w:u w:val="single"/>
              </w:rPr>
            </w:pP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1998-2003</w:t>
            </w:r>
          </w:p>
          <w:p w:rsidR="00A14CEE" w:rsidRPr="00155E5A" w:rsidRDefault="00A14CEE" w:rsidP="00312B48">
            <w:pPr>
              <w:ind w:right="43"/>
              <w:jc w:val="center"/>
              <w:rPr>
                <w:rFonts w:ascii="Times New Roman" w:hAnsi="Times New Roman" w:cs="Times New Roman"/>
                <w:b/>
                <w:noProof/>
                <w:color w:val="4F81BD"/>
                <w:sz w:val="24"/>
              </w:rPr>
            </w:pPr>
          </w:p>
          <w:p w:rsidR="00A14CEE" w:rsidRPr="00155E5A" w:rsidRDefault="00A14CEE" w:rsidP="00312B48">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2004-2005</w:t>
            </w:r>
          </w:p>
        </w:tc>
        <w:tc>
          <w:tcPr>
            <w:tcW w:w="7542"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Membru al Comisiei de Gastroenterologie a Colegiului Medicilor din România</w:t>
            </w:r>
          </w:p>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Vicepresedinte al Comisiei de Gastroenterologie a Colegiului Medicilor din România</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i/>
                <w:noProof/>
                <w:color w:val="4F81BD"/>
                <w:sz w:val="24"/>
              </w:rPr>
            </w:pPr>
            <w:r w:rsidRPr="00155E5A">
              <w:rPr>
                <w:rFonts w:ascii="Times New Roman" w:hAnsi="Times New Roman" w:cs="Times New Roman"/>
                <w:b/>
                <w:noProof/>
                <w:color w:val="4F81BD"/>
                <w:sz w:val="24"/>
              </w:rPr>
              <w:t>1 februarie 2000-martie 2001</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Director adjunct al Institutului Naţional de Perfecţionare   Postuniversitară a Medicilor şi Farmaciştilor</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Septembrie 2001-2009</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Secretar general al Societăţii Române de Endoscopie Digestivă</w:t>
            </w:r>
          </w:p>
          <w:p w:rsidR="00A14CEE" w:rsidRPr="0007083C" w:rsidRDefault="00A14CEE" w:rsidP="00B92DD0">
            <w:pPr>
              <w:ind w:right="43"/>
              <w:jc w:val="both"/>
              <w:rPr>
                <w:rFonts w:ascii="Times New Roman" w:hAnsi="Times New Roman" w:cs="Times New Roman"/>
                <w:noProof/>
                <w:sz w:val="24"/>
                <w:lang w:val="es-ES"/>
              </w:rPr>
            </w:pP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Oct 2004-dec2005</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noProof/>
                <w:sz w:val="24"/>
                <w:lang w:val="fr-FR"/>
              </w:rPr>
              <w:t>Membru al Consiliului de Administratie al Institului Clinic Fundeni</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Mai 2006-iulie 2009</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Director medical Institutul Clinic Fundeni</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Octombrie 2006 – in prezent</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in Conducerea Societatii Europene de Endoscopie Digestiva (ESGE) 2006-2008 reales 2008-2010</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Septembrie 2007</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Membru al Comisiei de Gastroenterologie a Colegiului Medicilor din Romania</w:t>
            </w:r>
          </w:p>
        </w:tc>
      </w:tr>
      <w:tr w:rsidR="00A14CEE" w:rsidRPr="0007083C" w:rsidTr="00EE66CE">
        <w:trPr>
          <w:cantSplit/>
          <w:trHeight w:val="170"/>
        </w:trPr>
        <w:tc>
          <w:tcPr>
            <w:tcW w:w="2834" w:type="dxa"/>
            <w:shd w:val="clear" w:color="auto" w:fill="auto"/>
          </w:tcPr>
          <w:p w:rsidR="00A14CEE" w:rsidRPr="00155E5A" w:rsidRDefault="00A14CEE" w:rsidP="00312B48">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Mai 2007-in prezent</w:t>
            </w:r>
          </w:p>
        </w:tc>
        <w:tc>
          <w:tcPr>
            <w:tcW w:w="7542"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al Comisiei 3 a Colegiului Consultativ pentru Cercetare, Dezvoltare si Inovare (CCDI) a Ministerului Educatiei, Cercetarii si Tineretului</w:t>
            </w:r>
          </w:p>
        </w:tc>
      </w:tr>
      <w:tr w:rsidR="00644B62" w:rsidRPr="0007083C" w:rsidTr="00EE66CE">
        <w:trPr>
          <w:cantSplit/>
          <w:trHeight w:val="170"/>
          <w:ins w:id="29" w:author="Razvan Iacob" w:date="2018-01-12T04:28:00Z"/>
        </w:trPr>
        <w:tc>
          <w:tcPr>
            <w:tcW w:w="2834" w:type="dxa"/>
            <w:shd w:val="clear" w:color="auto" w:fill="auto"/>
          </w:tcPr>
          <w:p w:rsidR="00644B62" w:rsidRPr="00644B62" w:rsidRDefault="00644B62" w:rsidP="00644B62">
            <w:pPr>
              <w:ind w:right="43"/>
              <w:jc w:val="center"/>
              <w:rPr>
                <w:ins w:id="30" w:author="Razvan Iacob" w:date="2018-01-12T04:29:00Z"/>
                <w:rFonts w:ascii="Times New Roman" w:hAnsi="Times New Roman" w:cs="Times New Roman"/>
                <w:b/>
                <w:noProof/>
                <w:color w:val="4F81BD"/>
                <w:sz w:val="24"/>
                <w:lang w:val="fr-FR"/>
              </w:rPr>
            </w:pPr>
            <w:ins w:id="31" w:author="Razvan Iacob" w:date="2018-01-12T04:29:00Z">
              <w:r w:rsidRPr="00644B62">
                <w:rPr>
                  <w:rFonts w:ascii="Times New Roman" w:hAnsi="Times New Roman" w:cs="Times New Roman"/>
                  <w:b/>
                  <w:noProof/>
                  <w:color w:val="4F81BD"/>
                  <w:sz w:val="24"/>
                  <w:lang w:val="fr-FR"/>
                </w:rPr>
                <w:t>2009-2011 &amp;</w:t>
              </w:r>
            </w:ins>
          </w:p>
          <w:p w:rsidR="00644B62" w:rsidRPr="00155E5A" w:rsidRDefault="00644B62" w:rsidP="00644B62">
            <w:pPr>
              <w:ind w:right="43"/>
              <w:jc w:val="center"/>
              <w:rPr>
                <w:ins w:id="32" w:author="Razvan Iacob" w:date="2018-01-12T04:28:00Z"/>
                <w:rFonts w:ascii="Times New Roman" w:hAnsi="Times New Roman" w:cs="Times New Roman"/>
                <w:b/>
                <w:noProof/>
                <w:color w:val="4F81BD"/>
                <w:sz w:val="24"/>
                <w:lang w:val="fr-FR"/>
              </w:rPr>
            </w:pPr>
            <w:ins w:id="33" w:author="Razvan Iacob" w:date="2018-01-12T04:29:00Z">
              <w:r w:rsidRPr="00644B62">
                <w:rPr>
                  <w:rFonts w:ascii="Times New Roman" w:hAnsi="Times New Roman" w:cs="Times New Roman"/>
                  <w:b/>
                  <w:noProof/>
                  <w:color w:val="4F81BD"/>
                  <w:sz w:val="24"/>
                  <w:lang w:val="fr-FR"/>
                </w:rPr>
                <w:t>2017-2019</w:t>
              </w:r>
            </w:ins>
          </w:p>
        </w:tc>
        <w:tc>
          <w:tcPr>
            <w:tcW w:w="7542" w:type="dxa"/>
            <w:shd w:val="clear" w:color="auto" w:fill="auto"/>
          </w:tcPr>
          <w:p w:rsidR="00644B62" w:rsidRPr="0007083C" w:rsidRDefault="00644B62" w:rsidP="00B92DD0">
            <w:pPr>
              <w:ind w:right="43"/>
              <w:jc w:val="both"/>
              <w:rPr>
                <w:ins w:id="34" w:author="Razvan Iacob" w:date="2018-01-12T04:28:00Z"/>
                <w:rFonts w:ascii="Times New Roman" w:hAnsi="Times New Roman" w:cs="Times New Roman"/>
                <w:noProof/>
                <w:sz w:val="24"/>
                <w:lang w:val="it-IT"/>
              </w:rPr>
            </w:pPr>
            <w:ins w:id="35" w:author="Razvan Iacob" w:date="2018-01-12T04:28:00Z">
              <w:r w:rsidRPr="00644B62">
                <w:rPr>
                  <w:rFonts w:ascii="Times New Roman" w:hAnsi="Times New Roman" w:cs="Times New Roman"/>
                  <w:noProof/>
                  <w:sz w:val="24"/>
                  <w:lang w:val="it-IT"/>
                </w:rPr>
                <w:t>Presedinte al Societatii Romane de Endoscopie Digestiva</w:t>
              </w:r>
            </w:ins>
          </w:p>
        </w:tc>
      </w:tr>
      <w:tr w:rsidR="00644B62" w:rsidRPr="0007083C" w:rsidTr="00EE66CE">
        <w:trPr>
          <w:cantSplit/>
          <w:trHeight w:val="170"/>
          <w:ins w:id="36" w:author="Razvan Iacob" w:date="2018-01-12T04:29:00Z"/>
        </w:trPr>
        <w:tc>
          <w:tcPr>
            <w:tcW w:w="2834" w:type="dxa"/>
            <w:shd w:val="clear" w:color="auto" w:fill="auto"/>
          </w:tcPr>
          <w:p w:rsidR="00644B62" w:rsidRPr="00644B62" w:rsidRDefault="00675136" w:rsidP="00644B62">
            <w:pPr>
              <w:ind w:right="43"/>
              <w:jc w:val="center"/>
              <w:rPr>
                <w:ins w:id="37" w:author="Razvan Iacob" w:date="2018-01-12T04:29:00Z"/>
                <w:rFonts w:ascii="Times New Roman" w:hAnsi="Times New Roman" w:cs="Times New Roman"/>
                <w:b/>
                <w:noProof/>
                <w:color w:val="4F81BD"/>
                <w:sz w:val="24"/>
                <w:lang w:val="fr-FR"/>
              </w:rPr>
            </w:pPr>
            <w:ins w:id="38" w:author="Razvan Iacob" w:date="2018-01-12T04:30:00Z">
              <w:r w:rsidRPr="00675136">
                <w:rPr>
                  <w:rFonts w:ascii="Times New Roman" w:hAnsi="Times New Roman" w:cs="Times New Roman"/>
                  <w:b/>
                  <w:noProof/>
                  <w:color w:val="4F81BD"/>
                  <w:sz w:val="24"/>
                  <w:lang w:val="fr-FR"/>
                </w:rPr>
                <w:t>August 2009–decembrie 2010</w:t>
              </w:r>
            </w:ins>
          </w:p>
        </w:tc>
        <w:tc>
          <w:tcPr>
            <w:tcW w:w="7542" w:type="dxa"/>
            <w:shd w:val="clear" w:color="auto" w:fill="auto"/>
          </w:tcPr>
          <w:p w:rsidR="00644B62" w:rsidRPr="00644B62" w:rsidRDefault="00675136" w:rsidP="00B92DD0">
            <w:pPr>
              <w:ind w:right="43"/>
              <w:jc w:val="both"/>
              <w:rPr>
                <w:ins w:id="39" w:author="Razvan Iacob" w:date="2018-01-12T04:29:00Z"/>
                <w:rFonts w:ascii="Times New Roman" w:hAnsi="Times New Roman" w:cs="Times New Roman"/>
                <w:noProof/>
                <w:sz w:val="24"/>
                <w:lang w:val="it-IT"/>
              </w:rPr>
            </w:pPr>
            <w:ins w:id="40" w:author="Razvan Iacob" w:date="2018-01-12T04:29:00Z">
              <w:r w:rsidRPr="00675136">
                <w:rPr>
                  <w:rFonts w:ascii="Times New Roman" w:hAnsi="Times New Roman" w:cs="Times New Roman"/>
                  <w:noProof/>
                  <w:sz w:val="24"/>
                  <w:lang w:val="it-IT"/>
                </w:rPr>
                <w:t>Manager Institutul Clinic de Boli Digestive si Transplant Hepatic Fundeni</w:t>
              </w:r>
            </w:ins>
          </w:p>
        </w:tc>
      </w:tr>
      <w:tr w:rsidR="00675136" w:rsidRPr="0007083C" w:rsidTr="00EE66CE">
        <w:trPr>
          <w:cantSplit/>
          <w:trHeight w:val="170"/>
          <w:ins w:id="41" w:author="Razvan Iacob" w:date="2018-01-12T04:29:00Z"/>
        </w:trPr>
        <w:tc>
          <w:tcPr>
            <w:tcW w:w="2834" w:type="dxa"/>
            <w:shd w:val="clear" w:color="auto" w:fill="auto"/>
          </w:tcPr>
          <w:p w:rsidR="00675136" w:rsidRPr="00644B62" w:rsidRDefault="00675136" w:rsidP="00644B62">
            <w:pPr>
              <w:ind w:right="43"/>
              <w:jc w:val="center"/>
              <w:rPr>
                <w:ins w:id="42" w:author="Razvan Iacob" w:date="2018-01-12T04:29:00Z"/>
                <w:rFonts w:ascii="Times New Roman" w:hAnsi="Times New Roman" w:cs="Times New Roman"/>
                <w:b/>
                <w:noProof/>
                <w:color w:val="4F81BD"/>
                <w:sz w:val="24"/>
                <w:lang w:val="fr-FR"/>
              </w:rPr>
            </w:pPr>
            <w:ins w:id="43" w:author="Razvan Iacob" w:date="2018-01-12T04:30:00Z">
              <w:r w:rsidRPr="00675136">
                <w:rPr>
                  <w:rFonts w:ascii="Times New Roman" w:hAnsi="Times New Roman" w:cs="Times New Roman"/>
                  <w:b/>
                  <w:noProof/>
                  <w:color w:val="4F81BD"/>
                  <w:sz w:val="24"/>
                  <w:lang w:val="fr-FR"/>
                </w:rPr>
                <w:t>2009- in prezent</w:t>
              </w:r>
            </w:ins>
          </w:p>
        </w:tc>
        <w:tc>
          <w:tcPr>
            <w:tcW w:w="7542" w:type="dxa"/>
            <w:shd w:val="clear" w:color="auto" w:fill="auto"/>
          </w:tcPr>
          <w:p w:rsidR="00675136" w:rsidRPr="00644B62" w:rsidRDefault="00675136" w:rsidP="00B92DD0">
            <w:pPr>
              <w:ind w:right="43"/>
              <w:jc w:val="both"/>
              <w:rPr>
                <w:ins w:id="44" w:author="Razvan Iacob" w:date="2018-01-12T04:29:00Z"/>
                <w:rFonts w:ascii="Times New Roman" w:hAnsi="Times New Roman" w:cs="Times New Roman"/>
                <w:noProof/>
                <w:sz w:val="24"/>
                <w:lang w:val="it-IT"/>
              </w:rPr>
            </w:pPr>
            <w:ins w:id="45" w:author="Razvan Iacob" w:date="2018-01-12T04:30:00Z">
              <w:r w:rsidRPr="00675136">
                <w:rPr>
                  <w:rFonts w:ascii="Times New Roman" w:hAnsi="Times New Roman" w:cs="Times New Roman"/>
                  <w:noProof/>
                  <w:sz w:val="24"/>
                  <w:lang w:val="it-IT"/>
                </w:rPr>
                <w:t>Reprezentant al ESGE in conducerea Uniunii Europene a Specialitatilor Medicale (UEMS) / Federatia de Gastroenterologie Europeana Unita (UEGF) pentru educatie medicala continua (CME)</w:t>
              </w:r>
            </w:ins>
          </w:p>
        </w:tc>
      </w:tr>
      <w:tr w:rsidR="00675136" w:rsidRPr="0007083C" w:rsidTr="00EE66CE">
        <w:trPr>
          <w:cantSplit/>
          <w:trHeight w:val="170"/>
          <w:ins w:id="46" w:author="Razvan Iacob" w:date="2018-01-12T04:29:00Z"/>
        </w:trPr>
        <w:tc>
          <w:tcPr>
            <w:tcW w:w="2834" w:type="dxa"/>
            <w:shd w:val="clear" w:color="auto" w:fill="auto"/>
          </w:tcPr>
          <w:p w:rsidR="00675136" w:rsidRPr="00644B62" w:rsidRDefault="00675136" w:rsidP="00644B62">
            <w:pPr>
              <w:ind w:right="43"/>
              <w:jc w:val="center"/>
              <w:rPr>
                <w:ins w:id="47" w:author="Razvan Iacob" w:date="2018-01-12T04:29:00Z"/>
                <w:rFonts w:ascii="Times New Roman" w:hAnsi="Times New Roman" w:cs="Times New Roman"/>
                <w:b/>
                <w:noProof/>
                <w:color w:val="4F81BD"/>
                <w:sz w:val="24"/>
                <w:lang w:val="fr-FR"/>
              </w:rPr>
            </w:pPr>
            <w:ins w:id="48" w:author="Razvan Iacob" w:date="2018-01-12T04:31:00Z">
              <w:r w:rsidRPr="00675136">
                <w:rPr>
                  <w:rFonts w:ascii="Times New Roman" w:hAnsi="Times New Roman" w:cs="Times New Roman"/>
                  <w:b/>
                  <w:noProof/>
                  <w:color w:val="4F81BD"/>
                  <w:sz w:val="24"/>
                  <w:lang w:val="fr-FR"/>
                </w:rPr>
                <w:t>iulie 2010-in prezent</w:t>
              </w:r>
            </w:ins>
          </w:p>
        </w:tc>
        <w:tc>
          <w:tcPr>
            <w:tcW w:w="7542" w:type="dxa"/>
            <w:shd w:val="clear" w:color="auto" w:fill="auto"/>
          </w:tcPr>
          <w:p w:rsidR="00675136" w:rsidRPr="00644B62" w:rsidRDefault="00675136" w:rsidP="00B92DD0">
            <w:pPr>
              <w:ind w:right="43"/>
              <w:jc w:val="both"/>
              <w:rPr>
                <w:ins w:id="49" w:author="Razvan Iacob" w:date="2018-01-12T04:29:00Z"/>
                <w:rFonts w:ascii="Times New Roman" w:hAnsi="Times New Roman" w:cs="Times New Roman"/>
                <w:noProof/>
                <w:sz w:val="24"/>
                <w:lang w:val="it-IT"/>
              </w:rPr>
            </w:pPr>
            <w:ins w:id="50" w:author="Razvan Iacob" w:date="2018-01-12T04:30:00Z">
              <w:r w:rsidRPr="00675136">
                <w:rPr>
                  <w:rFonts w:ascii="Times New Roman" w:hAnsi="Times New Roman" w:cs="Times New Roman"/>
                  <w:noProof/>
                  <w:sz w:val="24"/>
                  <w:lang w:val="it-IT"/>
                </w:rPr>
                <w:t>Presedinte al Comisiei de Gastroenterologie a Colegiului Medicilor din Romania</w:t>
              </w:r>
            </w:ins>
          </w:p>
        </w:tc>
      </w:tr>
      <w:tr w:rsidR="00675136" w:rsidRPr="0007083C" w:rsidTr="00EE66CE">
        <w:trPr>
          <w:cantSplit/>
          <w:trHeight w:val="170"/>
          <w:ins w:id="51" w:author="Razvan Iacob" w:date="2018-01-12T04:29:00Z"/>
        </w:trPr>
        <w:tc>
          <w:tcPr>
            <w:tcW w:w="2834" w:type="dxa"/>
            <w:shd w:val="clear" w:color="auto" w:fill="auto"/>
          </w:tcPr>
          <w:p w:rsidR="00675136" w:rsidRPr="00644B62" w:rsidRDefault="00675136" w:rsidP="00644B62">
            <w:pPr>
              <w:ind w:right="43"/>
              <w:jc w:val="center"/>
              <w:rPr>
                <w:ins w:id="52" w:author="Razvan Iacob" w:date="2018-01-12T04:29:00Z"/>
                <w:rFonts w:ascii="Times New Roman" w:hAnsi="Times New Roman" w:cs="Times New Roman"/>
                <w:b/>
                <w:noProof/>
                <w:color w:val="4F81BD"/>
                <w:sz w:val="24"/>
                <w:lang w:val="fr-FR"/>
              </w:rPr>
            </w:pPr>
            <w:ins w:id="53" w:author="Razvan Iacob" w:date="2018-01-12T04:31:00Z">
              <w:r w:rsidRPr="00675136">
                <w:rPr>
                  <w:rFonts w:ascii="Times New Roman" w:hAnsi="Times New Roman" w:cs="Times New Roman"/>
                  <w:b/>
                  <w:noProof/>
                  <w:color w:val="4F81BD"/>
                  <w:sz w:val="24"/>
                  <w:lang w:val="fr-FR"/>
                </w:rPr>
                <w:t>octombrie 2014-iunie 2015</w:t>
              </w:r>
            </w:ins>
          </w:p>
        </w:tc>
        <w:tc>
          <w:tcPr>
            <w:tcW w:w="7542" w:type="dxa"/>
            <w:shd w:val="clear" w:color="auto" w:fill="auto"/>
          </w:tcPr>
          <w:p w:rsidR="00675136" w:rsidRPr="00644B62" w:rsidRDefault="00675136" w:rsidP="00B92DD0">
            <w:pPr>
              <w:ind w:right="43"/>
              <w:jc w:val="both"/>
              <w:rPr>
                <w:ins w:id="54" w:author="Razvan Iacob" w:date="2018-01-12T04:29:00Z"/>
                <w:rFonts w:ascii="Times New Roman" w:hAnsi="Times New Roman" w:cs="Times New Roman"/>
                <w:noProof/>
                <w:sz w:val="24"/>
                <w:lang w:val="it-IT"/>
              </w:rPr>
            </w:pPr>
            <w:ins w:id="55" w:author="Razvan Iacob" w:date="2018-01-12T04:31:00Z">
              <w:r w:rsidRPr="00675136">
                <w:rPr>
                  <w:rFonts w:ascii="Times New Roman" w:hAnsi="Times New Roman" w:cs="Times New Roman"/>
                  <w:noProof/>
                  <w:sz w:val="24"/>
                  <w:lang w:val="it-IT"/>
                </w:rPr>
                <w:t>Presedinte al Comisiei de Gastroenterologie a Ministerului Sanatatii</w:t>
              </w:r>
            </w:ins>
          </w:p>
        </w:tc>
      </w:tr>
      <w:tr w:rsidR="00675136" w:rsidRPr="0007083C" w:rsidTr="00EE66CE">
        <w:trPr>
          <w:cantSplit/>
          <w:trHeight w:val="170"/>
          <w:ins w:id="56" w:author="Razvan Iacob" w:date="2018-01-12T04:32:00Z"/>
        </w:trPr>
        <w:tc>
          <w:tcPr>
            <w:tcW w:w="2834" w:type="dxa"/>
            <w:shd w:val="clear" w:color="auto" w:fill="auto"/>
          </w:tcPr>
          <w:p w:rsidR="00675136" w:rsidRPr="00675136" w:rsidRDefault="00675136" w:rsidP="00644B62">
            <w:pPr>
              <w:ind w:right="43"/>
              <w:jc w:val="center"/>
              <w:rPr>
                <w:ins w:id="57" w:author="Razvan Iacob" w:date="2018-01-12T04:32:00Z"/>
                <w:rFonts w:ascii="Times New Roman" w:hAnsi="Times New Roman" w:cs="Times New Roman"/>
                <w:b/>
                <w:noProof/>
                <w:color w:val="4F81BD"/>
                <w:sz w:val="24"/>
                <w:lang w:val="fr-FR"/>
              </w:rPr>
            </w:pPr>
            <w:ins w:id="58" w:author="Razvan Iacob" w:date="2018-01-12T04:32:00Z">
              <w:r w:rsidRPr="00675136">
                <w:rPr>
                  <w:rFonts w:ascii="Times New Roman" w:hAnsi="Times New Roman" w:cs="Times New Roman"/>
                  <w:b/>
                  <w:noProof/>
                  <w:color w:val="4F81BD"/>
                  <w:sz w:val="24"/>
                  <w:lang w:val="fr-FR"/>
                </w:rPr>
                <w:t>iunie 2017</w:t>
              </w:r>
            </w:ins>
          </w:p>
        </w:tc>
        <w:tc>
          <w:tcPr>
            <w:tcW w:w="7542" w:type="dxa"/>
            <w:shd w:val="clear" w:color="auto" w:fill="auto"/>
          </w:tcPr>
          <w:p w:rsidR="00675136" w:rsidRPr="00675136" w:rsidRDefault="00675136" w:rsidP="00675136">
            <w:pPr>
              <w:rPr>
                <w:ins w:id="59" w:author="Razvan Iacob" w:date="2018-01-12T04:32:00Z"/>
                <w:rFonts w:ascii="Times New Roman" w:hAnsi="Times New Roman" w:cs="Times New Roman"/>
                <w:noProof/>
                <w:sz w:val="24"/>
                <w:lang w:val="it-IT"/>
              </w:rPr>
            </w:pPr>
            <w:ins w:id="60" w:author="Razvan Iacob" w:date="2018-01-12T04:32:00Z">
              <w:r w:rsidRPr="00675136">
                <w:rPr>
                  <w:rFonts w:ascii="Times New Roman" w:hAnsi="Times New Roman" w:cs="Times New Roman"/>
                  <w:noProof/>
                  <w:sz w:val="24"/>
                  <w:lang w:val="it-IT"/>
                </w:rPr>
                <w:t>President elect (mandatul 2019-2021) al Societati Romane de Gastroenterologi si Hepatologie (SRGH)</w:t>
              </w:r>
            </w:ins>
          </w:p>
          <w:p w:rsidR="00675136" w:rsidRPr="00675136" w:rsidRDefault="00675136" w:rsidP="00B92DD0">
            <w:pPr>
              <w:ind w:right="43"/>
              <w:jc w:val="both"/>
              <w:rPr>
                <w:ins w:id="61" w:author="Razvan Iacob" w:date="2018-01-12T04:32:00Z"/>
                <w:rFonts w:ascii="Times New Roman" w:hAnsi="Times New Roman" w:cs="Times New Roman"/>
                <w:noProof/>
                <w:sz w:val="24"/>
                <w:lang w:val="it-IT"/>
              </w:rPr>
            </w:pPr>
          </w:p>
        </w:tc>
      </w:tr>
      <w:tr w:rsidR="00675136" w:rsidRPr="0007083C" w:rsidTr="00EE66CE">
        <w:trPr>
          <w:cantSplit/>
          <w:trHeight w:val="170"/>
          <w:ins w:id="62" w:author="Razvan Iacob" w:date="2018-01-12T04:29:00Z"/>
        </w:trPr>
        <w:tc>
          <w:tcPr>
            <w:tcW w:w="2834" w:type="dxa"/>
            <w:shd w:val="clear" w:color="auto" w:fill="auto"/>
          </w:tcPr>
          <w:p w:rsidR="00675136" w:rsidRPr="00644B62" w:rsidRDefault="00675136" w:rsidP="00644B62">
            <w:pPr>
              <w:ind w:right="43"/>
              <w:jc w:val="center"/>
              <w:rPr>
                <w:ins w:id="63" w:author="Razvan Iacob" w:date="2018-01-12T04:29:00Z"/>
                <w:rFonts w:ascii="Times New Roman" w:hAnsi="Times New Roman" w:cs="Times New Roman"/>
                <w:b/>
                <w:noProof/>
                <w:color w:val="4F81BD"/>
                <w:sz w:val="24"/>
                <w:lang w:val="fr-FR"/>
              </w:rPr>
            </w:pPr>
          </w:p>
        </w:tc>
        <w:tc>
          <w:tcPr>
            <w:tcW w:w="7542" w:type="dxa"/>
            <w:shd w:val="clear" w:color="auto" w:fill="auto"/>
          </w:tcPr>
          <w:p w:rsidR="00675136" w:rsidRPr="00644B62" w:rsidRDefault="00675136" w:rsidP="00B92DD0">
            <w:pPr>
              <w:ind w:right="43"/>
              <w:jc w:val="both"/>
              <w:rPr>
                <w:ins w:id="64" w:author="Razvan Iacob" w:date="2018-01-12T04:29:00Z"/>
                <w:rFonts w:ascii="Times New Roman" w:hAnsi="Times New Roman" w:cs="Times New Roman"/>
                <w:noProof/>
                <w:sz w:val="24"/>
                <w:lang w:val="it-IT"/>
              </w:rPr>
            </w:pPr>
          </w:p>
        </w:tc>
      </w:tr>
      <w:tr w:rsidR="00675136" w:rsidRPr="0007083C" w:rsidTr="00EE66CE">
        <w:trPr>
          <w:cantSplit/>
          <w:trHeight w:val="170"/>
          <w:ins w:id="65" w:author="Razvan Iacob" w:date="2018-01-12T04:29:00Z"/>
        </w:trPr>
        <w:tc>
          <w:tcPr>
            <w:tcW w:w="2834" w:type="dxa"/>
            <w:shd w:val="clear" w:color="auto" w:fill="auto"/>
          </w:tcPr>
          <w:p w:rsidR="00675136" w:rsidRPr="00644B62" w:rsidRDefault="00675136" w:rsidP="00644B62">
            <w:pPr>
              <w:ind w:right="43"/>
              <w:jc w:val="center"/>
              <w:rPr>
                <w:ins w:id="66" w:author="Razvan Iacob" w:date="2018-01-12T04:29:00Z"/>
                <w:rFonts w:ascii="Times New Roman" w:hAnsi="Times New Roman" w:cs="Times New Roman"/>
                <w:b/>
                <w:noProof/>
                <w:color w:val="4F81BD"/>
                <w:sz w:val="24"/>
                <w:lang w:val="fr-FR"/>
              </w:rPr>
            </w:pPr>
          </w:p>
        </w:tc>
        <w:tc>
          <w:tcPr>
            <w:tcW w:w="7542" w:type="dxa"/>
            <w:shd w:val="clear" w:color="auto" w:fill="auto"/>
          </w:tcPr>
          <w:p w:rsidR="00675136" w:rsidRPr="00644B62" w:rsidRDefault="00675136" w:rsidP="00B92DD0">
            <w:pPr>
              <w:ind w:right="43"/>
              <w:jc w:val="both"/>
              <w:rPr>
                <w:ins w:id="67" w:author="Razvan Iacob" w:date="2018-01-12T04:29:00Z"/>
                <w:rFonts w:ascii="Times New Roman" w:hAnsi="Times New Roman" w:cs="Times New Roman"/>
                <w:noProof/>
                <w:sz w:val="24"/>
                <w:lang w:val="it-IT"/>
              </w:rPr>
            </w:pPr>
          </w:p>
        </w:tc>
      </w:tr>
      <w:tr w:rsidR="00594C9F" w:rsidRPr="0007083C" w:rsidTr="00EE66CE">
        <w:trPr>
          <w:cantSplit/>
          <w:trHeight w:val="170"/>
        </w:trPr>
        <w:tc>
          <w:tcPr>
            <w:tcW w:w="2834" w:type="dxa"/>
            <w:shd w:val="clear" w:color="auto" w:fill="auto"/>
          </w:tcPr>
          <w:p w:rsidR="00594C9F" w:rsidRPr="00DC282D" w:rsidRDefault="00594C9F" w:rsidP="00594C9F">
            <w:pPr>
              <w:ind w:right="43"/>
              <w:jc w:val="both"/>
              <w:rPr>
                <w:rFonts w:ascii="Times New Roman" w:hAnsi="Times New Roman" w:cs="Times New Roman"/>
                <w:b/>
                <w:color w:val="1F4E79"/>
                <w:sz w:val="24"/>
                <w:lang w:val="ro-RO"/>
              </w:rPr>
            </w:pPr>
            <w:r w:rsidRPr="00DC282D">
              <w:rPr>
                <w:rFonts w:ascii="Times New Roman" w:hAnsi="Times New Roman" w:cs="Times New Roman"/>
                <w:b/>
                <w:color w:val="1F4E79"/>
                <w:sz w:val="24"/>
                <w:lang w:val="ro-RO"/>
              </w:rPr>
              <w:t>Premii, burse, recunoasterea meritului stiintific</w:t>
            </w:r>
          </w:p>
        </w:tc>
        <w:tc>
          <w:tcPr>
            <w:tcW w:w="7542" w:type="dxa"/>
            <w:shd w:val="clear" w:color="auto" w:fill="auto"/>
          </w:tcPr>
          <w:p w:rsidR="00594C9F" w:rsidRPr="0007083C" w:rsidRDefault="00594C9F" w:rsidP="00594C9F">
            <w:pPr>
              <w:ind w:right="43"/>
              <w:jc w:val="both"/>
              <w:rPr>
                <w:rFonts w:ascii="Times New Roman" w:hAnsi="Times New Roman" w:cs="Times New Roman"/>
                <w:sz w:val="24"/>
                <w:lang w:val="ro-RO"/>
              </w:rPr>
            </w:pPr>
          </w:p>
        </w:tc>
      </w:tr>
    </w:tbl>
    <w:p w:rsidR="00C8172F" w:rsidRPr="0007083C" w:rsidRDefault="00C8172F">
      <w:pPr>
        <w:pStyle w:val="ECVText"/>
        <w:rPr>
          <w:rFonts w:ascii="Times New Roman" w:hAnsi="Times New Roman" w:cs="Times New Roman"/>
          <w:sz w:val="24"/>
          <w:lang w:val="ro-RO"/>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890"/>
        <w:gridCol w:w="8486"/>
      </w:tblGrid>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lang w:val="fr-FR"/>
              </w:rPr>
            </w:pPr>
            <w:r w:rsidRPr="00155E5A">
              <w:rPr>
                <w:rFonts w:ascii="Times New Roman" w:hAnsi="Times New Roman" w:cs="Times New Roman"/>
                <w:b/>
                <w:noProof/>
                <w:color w:val="4F81BD"/>
                <w:sz w:val="24"/>
                <w:lang w:val="fr-FR"/>
              </w:rPr>
              <w:t>octombrie 1992</w:t>
            </w:r>
          </w:p>
          <w:p w:rsidR="00A14CEE" w:rsidRPr="00155E5A" w:rsidRDefault="00A14CEE" w:rsidP="00155E5A">
            <w:pPr>
              <w:ind w:right="43"/>
              <w:jc w:val="center"/>
              <w:rPr>
                <w:rFonts w:ascii="Times New Roman" w:hAnsi="Times New Roman" w:cs="Times New Roman"/>
                <w:b/>
                <w:noProof/>
                <w:color w:val="4F81BD"/>
                <w:sz w:val="24"/>
                <w:lang w:val="fr-FR"/>
              </w:rPr>
            </w:pPr>
          </w:p>
        </w:tc>
        <w:tc>
          <w:tcPr>
            <w:tcW w:w="8486" w:type="dxa"/>
            <w:shd w:val="clear" w:color="auto" w:fill="auto"/>
          </w:tcPr>
          <w:p w:rsidR="00A14CEE" w:rsidRPr="0007083C" w:rsidRDefault="00A14CEE" w:rsidP="00B92DD0">
            <w:pPr>
              <w:ind w:right="43"/>
              <w:jc w:val="both"/>
              <w:rPr>
                <w:rFonts w:ascii="Times New Roman" w:hAnsi="Times New Roman" w:cs="Times New Roman"/>
                <w:i/>
                <w:noProof/>
                <w:sz w:val="24"/>
                <w:lang w:val="it-IT"/>
              </w:rPr>
            </w:pPr>
            <w:r w:rsidRPr="0007083C">
              <w:rPr>
                <w:rFonts w:ascii="Times New Roman" w:hAnsi="Times New Roman" w:cs="Times New Roman"/>
                <w:b/>
                <w:i/>
                <w:noProof/>
                <w:sz w:val="24"/>
                <w:lang w:val="it-IT"/>
              </w:rPr>
              <w:t xml:space="preserve">Premiul poster </w:t>
            </w:r>
            <w:r w:rsidRPr="0007083C">
              <w:rPr>
                <w:rFonts w:ascii="Times New Roman" w:hAnsi="Times New Roman" w:cs="Times New Roman"/>
                <w:noProof/>
                <w:sz w:val="24"/>
                <w:lang w:val="it-IT"/>
              </w:rPr>
              <w:t>la Simpozionul Naţional de Gastroenterologie şi Endoscopie Digestivă, Iaşi</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martie-aprilie 1992</w:t>
            </w: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b/>
                <w:i/>
                <w:noProof/>
                <w:sz w:val="24"/>
                <w:lang w:val="fr-FR"/>
              </w:rPr>
              <w:t>Bursă de participare</w:t>
            </w:r>
            <w:r w:rsidRPr="0007083C">
              <w:rPr>
                <w:rFonts w:ascii="Times New Roman" w:hAnsi="Times New Roman" w:cs="Times New Roman"/>
                <w:noProof/>
                <w:sz w:val="24"/>
                <w:lang w:val="fr-FR"/>
              </w:rPr>
              <w:t xml:space="preserve"> la “Journees Francophones d’Hepatologie et de Gastroenterologie”, Paris-Rouen,  Franţa </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martie-aprilie 1995</w:t>
            </w:r>
          </w:p>
          <w:p w:rsidR="00A14CEE" w:rsidRPr="00155E5A" w:rsidRDefault="00A14CEE" w:rsidP="00155E5A">
            <w:pPr>
              <w:pStyle w:val="Heade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fr-FR"/>
              </w:rPr>
            </w:pPr>
            <w:r w:rsidRPr="0007083C">
              <w:rPr>
                <w:rFonts w:ascii="Times New Roman" w:hAnsi="Times New Roman" w:cs="Times New Roman"/>
                <w:b/>
                <w:i/>
                <w:noProof/>
                <w:sz w:val="24"/>
                <w:lang w:val="fr-FR"/>
              </w:rPr>
              <w:t>Bursă de participare)</w:t>
            </w:r>
            <w:r w:rsidRPr="0007083C">
              <w:rPr>
                <w:rFonts w:ascii="Times New Roman" w:hAnsi="Times New Roman" w:cs="Times New Roman"/>
                <w:noProof/>
                <w:sz w:val="24"/>
                <w:lang w:val="fr-FR"/>
              </w:rPr>
              <w:t xml:space="preserve"> la “Journees Francophones d’Hepatologie et de Gastroenterologie”, Nantes-Paris,  Franţa </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septembrie 1995</w:t>
            </w:r>
          </w:p>
          <w:p w:rsidR="00A14CEE" w:rsidRPr="00155E5A" w:rsidRDefault="00A14CEE" w:rsidP="00155E5A">
            <w:pPr>
              <w:ind w:right="43"/>
              <w:jc w:val="center"/>
              <w:rPr>
                <w:rFonts w:ascii="Times New Roman" w:hAnsi="Times New Roman" w:cs="Times New Roman"/>
                <w:b/>
                <w:i/>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i/>
                <w:noProof/>
                <w:sz w:val="24"/>
              </w:rPr>
            </w:pPr>
            <w:r w:rsidRPr="0007083C">
              <w:rPr>
                <w:rFonts w:ascii="Times New Roman" w:hAnsi="Times New Roman" w:cs="Times New Roman"/>
                <w:b/>
                <w:i/>
                <w:noProof/>
                <w:sz w:val="24"/>
              </w:rPr>
              <w:t xml:space="preserve">Young scientist award </w:t>
            </w:r>
            <w:r w:rsidRPr="0007083C">
              <w:rPr>
                <w:rFonts w:ascii="Times New Roman" w:hAnsi="Times New Roman" w:cs="Times New Roman"/>
                <w:noProof/>
                <w:sz w:val="24"/>
              </w:rPr>
              <w:t>al celei de a 4-a “Săptămâni Europene Unite de Gastroenterologie” (4</w:t>
            </w:r>
            <w:r w:rsidRPr="0007083C">
              <w:rPr>
                <w:rFonts w:ascii="Times New Roman" w:hAnsi="Times New Roman" w:cs="Times New Roman"/>
                <w:noProof/>
                <w:sz w:val="24"/>
                <w:vertAlign w:val="superscript"/>
              </w:rPr>
              <w:t xml:space="preserve">th </w:t>
            </w:r>
            <w:r w:rsidRPr="0007083C">
              <w:rPr>
                <w:rFonts w:ascii="Times New Roman" w:hAnsi="Times New Roman" w:cs="Times New Roman"/>
                <w:noProof/>
                <w:sz w:val="24"/>
              </w:rPr>
              <w:t>United European Gastroenterology Week), Berlin, Germania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lastRenderedPageBreak/>
              <w:t>iunie 1995</w:t>
            </w:r>
          </w:p>
          <w:p w:rsidR="00A14CEE" w:rsidRPr="00155E5A" w:rsidRDefault="00A14CEE" w:rsidP="00155E5A">
            <w:pPr>
              <w:ind w:right="43"/>
              <w:jc w:val="center"/>
              <w:rPr>
                <w:rFonts w:ascii="Times New Roman" w:hAnsi="Times New Roman" w:cs="Times New Roman"/>
                <w:b/>
                <w:i/>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b/>
                <w:i/>
                <w:noProof/>
                <w:sz w:val="24"/>
                <w:lang w:val="es-ES"/>
              </w:rPr>
              <w:t xml:space="preserve">Premiu poster </w:t>
            </w:r>
            <w:r w:rsidRPr="0007083C">
              <w:rPr>
                <w:rFonts w:ascii="Times New Roman" w:hAnsi="Times New Roman" w:cs="Times New Roman"/>
                <w:noProof/>
                <w:sz w:val="24"/>
                <w:lang w:val="es-ES"/>
              </w:rPr>
              <w:t>al celui de al 7-lea Congres Naţional de Gastroenterologie şi cel de al doilea Congres Naţional de Endoscopie Digestivă, Bucureşti</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i/>
                <w:noProof/>
                <w:color w:val="4F81BD"/>
                <w:sz w:val="24"/>
              </w:rPr>
            </w:pPr>
            <w:r w:rsidRPr="00155E5A">
              <w:rPr>
                <w:rFonts w:ascii="Times New Roman" w:hAnsi="Times New Roman" w:cs="Times New Roman"/>
                <w:b/>
                <w:noProof/>
                <w:color w:val="4F81BD"/>
                <w:sz w:val="24"/>
              </w:rPr>
              <w:t>august 1996</w:t>
            </w: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i/>
                <w:noProof/>
                <w:sz w:val="24"/>
              </w:rPr>
            </w:pPr>
            <w:r w:rsidRPr="0007083C">
              <w:rPr>
                <w:rFonts w:ascii="Times New Roman" w:hAnsi="Times New Roman" w:cs="Times New Roman"/>
                <w:b/>
                <w:i/>
                <w:noProof/>
                <w:sz w:val="24"/>
              </w:rPr>
              <w:t>Participation bursary (Bursă de participare)</w:t>
            </w:r>
            <w:r w:rsidRPr="0007083C">
              <w:rPr>
                <w:rFonts w:ascii="Times New Roman" w:hAnsi="Times New Roman" w:cs="Times New Roman"/>
                <w:noProof/>
                <w:sz w:val="24"/>
              </w:rPr>
              <w:t xml:space="preserve">  la cel de al 31-lea Meeting European al Asociaţiei Europene pentru Studiul Ficatului (31</w:t>
            </w:r>
            <w:r w:rsidRPr="0007083C">
              <w:rPr>
                <w:rFonts w:ascii="Times New Roman" w:hAnsi="Times New Roman" w:cs="Times New Roman"/>
                <w:noProof/>
                <w:sz w:val="24"/>
                <w:vertAlign w:val="superscript"/>
              </w:rPr>
              <w:t xml:space="preserve">st </w:t>
            </w:r>
            <w:r w:rsidRPr="0007083C">
              <w:rPr>
                <w:rFonts w:ascii="Times New Roman" w:hAnsi="Times New Roman" w:cs="Times New Roman"/>
                <w:noProof/>
                <w:sz w:val="24"/>
              </w:rPr>
              <w:t>Annual Meeting of European Association for the Study of the Liver) (EASL), Geneva, Elveţia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octombrie 1997</w:t>
            </w: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b/>
                <w:i/>
                <w:noProof/>
                <w:sz w:val="24"/>
              </w:rPr>
              <w:t>Travel bursary (Bursă de participare)</w:t>
            </w:r>
            <w:r w:rsidRPr="0007083C">
              <w:rPr>
                <w:rFonts w:ascii="Times New Roman" w:hAnsi="Times New Roman" w:cs="Times New Roman"/>
                <w:noProof/>
                <w:sz w:val="24"/>
              </w:rPr>
              <w:t xml:space="preserve">  la cea de a 6-a Săptămână Europeană Unită de Gastroenterologie (6-th United European Gastroenterology Week”), Birmingham, Marea Britanie</w:t>
            </w:r>
          </w:p>
          <w:p w:rsidR="00A14CEE" w:rsidRPr="0007083C" w:rsidRDefault="00A14CEE" w:rsidP="00B92DD0">
            <w:pPr>
              <w:ind w:right="43"/>
              <w:jc w:val="both"/>
              <w:rPr>
                <w:rFonts w:ascii="Times New Roman" w:hAnsi="Times New Roman" w:cs="Times New Roman"/>
                <w:b/>
                <w:noProof/>
                <w:sz w:val="24"/>
              </w:rPr>
            </w:pPr>
            <w:r w:rsidRPr="0007083C">
              <w:rPr>
                <w:rFonts w:ascii="Times New Roman" w:hAnsi="Times New Roman" w:cs="Times New Roman"/>
                <w:b/>
                <w:noProof/>
                <w:sz w:val="24"/>
              </w:rPr>
              <w:t>Citat în Final Programme UEGW, Birmingham 1997, pg. 238</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8-12 aprilie 1999</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b/>
                <w:i/>
                <w:noProof/>
                <w:sz w:val="24"/>
              </w:rPr>
              <w:t>Travel bursary (Bursă de participare)</w:t>
            </w:r>
            <w:r w:rsidRPr="0007083C">
              <w:rPr>
                <w:rFonts w:ascii="Times New Roman" w:hAnsi="Times New Roman" w:cs="Times New Roman"/>
                <w:noProof/>
                <w:sz w:val="24"/>
              </w:rPr>
              <w:t xml:space="preserve">  la cel de al 34-lea</w:t>
            </w:r>
            <w:r w:rsidRPr="0007083C">
              <w:rPr>
                <w:rFonts w:ascii="Times New Roman" w:hAnsi="Times New Roman" w:cs="Times New Roman"/>
                <w:noProof/>
                <w:sz w:val="24"/>
                <w:vertAlign w:val="superscript"/>
              </w:rPr>
              <w:t xml:space="preserve"> </w:t>
            </w:r>
            <w:r w:rsidRPr="0007083C">
              <w:rPr>
                <w:rFonts w:ascii="Times New Roman" w:hAnsi="Times New Roman" w:cs="Times New Roman"/>
                <w:i/>
                <w:noProof/>
                <w:sz w:val="24"/>
              </w:rPr>
              <w:t>Annual Meeting of European Association for the Study of the Liver,</w:t>
            </w:r>
            <w:r w:rsidRPr="0007083C">
              <w:rPr>
                <w:rFonts w:ascii="Times New Roman" w:hAnsi="Times New Roman" w:cs="Times New Roman"/>
                <w:noProof/>
                <w:sz w:val="24"/>
              </w:rPr>
              <w:t xml:space="preserve"> Napoli, Italia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1999</w:t>
            </w:r>
          </w:p>
        </w:tc>
        <w:tc>
          <w:tcPr>
            <w:tcW w:w="8486" w:type="dxa"/>
            <w:shd w:val="clear" w:color="auto" w:fill="auto"/>
          </w:tcPr>
          <w:p w:rsidR="00A14CEE" w:rsidRPr="0007083C" w:rsidRDefault="00A14CEE" w:rsidP="00B92DD0">
            <w:pPr>
              <w:ind w:right="43"/>
              <w:jc w:val="both"/>
              <w:rPr>
                <w:rFonts w:ascii="Times New Roman" w:hAnsi="Times New Roman" w:cs="Times New Roman"/>
                <w:b/>
                <w:noProof/>
                <w:sz w:val="24"/>
              </w:rPr>
            </w:pPr>
            <w:r w:rsidRPr="0007083C">
              <w:rPr>
                <w:rFonts w:ascii="Times New Roman" w:hAnsi="Times New Roman" w:cs="Times New Roman"/>
                <w:noProof/>
                <w:sz w:val="24"/>
              </w:rPr>
              <w:t xml:space="preserve">Citat în </w:t>
            </w:r>
            <w:r w:rsidRPr="0007083C">
              <w:rPr>
                <w:rFonts w:ascii="Times New Roman" w:hAnsi="Times New Roman" w:cs="Times New Roman"/>
                <w:b/>
                <w:noProof/>
                <w:sz w:val="24"/>
              </w:rPr>
              <w:t>Who’s Who in the World 1999; Marquis Who’s Who pg. 559</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iunie 1999</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b/>
                <w:i/>
                <w:noProof/>
                <w:sz w:val="24"/>
                <w:lang w:val="es-ES"/>
              </w:rPr>
              <w:t xml:space="preserve">Premiu poster </w:t>
            </w:r>
            <w:r w:rsidRPr="0007083C">
              <w:rPr>
                <w:rFonts w:ascii="Times New Roman" w:hAnsi="Times New Roman" w:cs="Times New Roman"/>
                <w:noProof/>
                <w:sz w:val="24"/>
                <w:lang w:val="es-ES"/>
              </w:rPr>
              <w:t>al celui de al 8-lea Congres Naţional de Gastroenterologie şi cel de al treilea Congres Naţional de Endoscopie Digestivă, Timişoara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9-10</w:t>
            </w:r>
            <w:r w:rsidRPr="00155E5A">
              <w:rPr>
                <w:rFonts w:ascii="Times New Roman" w:hAnsi="Times New Roman" w:cs="Times New Roman"/>
                <w:b/>
                <w:noProof/>
                <w:color w:val="4F81BD"/>
                <w:sz w:val="24"/>
                <w:vertAlign w:val="superscript"/>
              </w:rPr>
              <w:t xml:space="preserve"> </w:t>
            </w:r>
            <w:r w:rsidRPr="00155E5A">
              <w:rPr>
                <w:rFonts w:ascii="Times New Roman" w:hAnsi="Times New Roman" w:cs="Times New Roman"/>
                <w:b/>
                <w:noProof/>
                <w:color w:val="4F81BD"/>
                <w:sz w:val="24"/>
              </w:rPr>
              <w:t>iunie 2000, Cluj-Napoca, Romania</w:t>
            </w:r>
          </w:p>
        </w:tc>
        <w:tc>
          <w:tcPr>
            <w:tcW w:w="8486" w:type="dxa"/>
            <w:shd w:val="clear" w:color="auto" w:fill="auto"/>
          </w:tcPr>
          <w:p w:rsidR="00A14CEE" w:rsidRPr="0007083C" w:rsidRDefault="00A14CEE" w:rsidP="00B92DD0">
            <w:pPr>
              <w:ind w:right="43"/>
              <w:rPr>
                <w:rFonts w:ascii="Times New Roman" w:hAnsi="Times New Roman" w:cs="Times New Roman"/>
                <w:b/>
                <w:noProof/>
                <w:sz w:val="24"/>
              </w:rPr>
            </w:pPr>
            <w:r w:rsidRPr="0007083C">
              <w:rPr>
                <w:rFonts w:ascii="Times New Roman" w:hAnsi="Times New Roman" w:cs="Times New Roman"/>
                <w:b/>
                <w:i/>
                <w:noProof/>
                <w:sz w:val="24"/>
              </w:rPr>
              <w:t xml:space="preserve">Premiul pentru cel mai bun poster  </w:t>
            </w:r>
            <w:r w:rsidRPr="0007083C">
              <w:rPr>
                <w:rFonts w:ascii="Times New Roman" w:hAnsi="Times New Roman" w:cs="Times New Roman"/>
                <w:b/>
                <w:noProof/>
                <w:sz w:val="24"/>
              </w:rPr>
              <w:t>"Cinnarizine - a new drug inducing cholestasis" Falk Symposium</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25-27 septembrie 2003, Craiova, Romania</w:t>
            </w:r>
          </w:p>
        </w:tc>
        <w:tc>
          <w:tcPr>
            <w:tcW w:w="8486" w:type="dxa"/>
            <w:shd w:val="clear" w:color="auto" w:fill="auto"/>
          </w:tcPr>
          <w:p w:rsidR="00A14CEE" w:rsidRPr="0007083C" w:rsidRDefault="00A14CEE" w:rsidP="00B92DD0">
            <w:pPr>
              <w:pStyle w:val="Header"/>
              <w:ind w:right="43"/>
              <w:rPr>
                <w:rFonts w:ascii="Times New Roman" w:hAnsi="Times New Roman" w:cs="Times New Roman"/>
                <w:b/>
                <w:noProof/>
                <w:sz w:val="24"/>
                <w:lang w:val="es-ES"/>
              </w:rPr>
            </w:pPr>
            <w:r w:rsidRPr="0007083C">
              <w:rPr>
                <w:rFonts w:ascii="Times New Roman" w:hAnsi="Times New Roman" w:cs="Times New Roman"/>
                <w:b/>
                <w:i/>
                <w:noProof/>
                <w:sz w:val="24"/>
                <w:lang w:val="es-ES"/>
              </w:rPr>
              <w:t xml:space="preserve">Premiul I, acordat de Societatea Romana de Endoscopie Digestiva (SRED) </w:t>
            </w:r>
            <w:r w:rsidRPr="0007083C">
              <w:rPr>
                <w:rFonts w:ascii="Times New Roman" w:hAnsi="Times New Roman" w:cs="Times New Roman"/>
                <w:b/>
                <w:noProof/>
                <w:sz w:val="24"/>
                <w:lang w:val="es-ES"/>
              </w:rPr>
              <w:t>“Epidemiologia bolilor inflamatorii intestinale idiopatice in randul populatiei adulte ce se adreseaza serviciilor de gastroenterologie din Romania”</w:t>
            </w:r>
          </w:p>
          <w:p w:rsidR="00A14CEE" w:rsidRPr="0007083C" w:rsidRDefault="00A14CEE" w:rsidP="00B92DD0">
            <w:pPr>
              <w:pStyle w:val="Header"/>
              <w:ind w:right="43"/>
              <w:rPr>
                <w:rFonts w:ascii="Times New Roman" w:hAnsi="Times New Roman" w:cs="Times New Roman"/>
                <w:b/>
                <w:noProof/>
                <w:sz w:val="24"/>
                <w:lang w:val="it-IT"/>
              </w:rPr>
            </w:pPr>
            <w:r w:rsidRPr="0007083C">
              <w:rPr>
                <w:rFonts w:ascii="Times New Roman" w:hAnsi="Times New Roman" w:cs="Times New Roman"/>
                <w:b/>
                <w:noProof/>
                <w:sz w:val="24"/>
                <w:lang w:val="it-IT"/>
              </w:rPr>
              <w:t>Al 9-lea Congres de Gastroenterologie, Hepatologie &amp; Endoscopie Digestiva, Craiova, Romania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1-3 septembrie 2004, Constanta, Romania</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lang w:val="es-ES"/>
              </w:rPr>
            </w:pPr>
            <w:r w:rsidRPr="0007083C">
              <w:rPr>
                <w:rFonts w:ascii="Times New Roman" w:hAnsi="Times New Roman" w:cs="Times New Roman"/>
                <w:b/>
                <w:bCs/>
                <w:i/>
                <w:iCs/>
                <w:noProof/>
                <w:sz w:val="24"/>
                <w:lang w:val="es-ES"/>
              </w:rPr>
              <w:t xml:space="preserve">Premiul al II-lea  </w:t>
            </w:r>
            <w:r w:rsidRPr="0007083C">
              <w:rPr>
                <w:rFonts w:ascii="Times New Roman" w:hAnsi="Times New Roman" w:cs="Times New Roman"/>
                <w:noProof/>
                <w:sz w:val="24"/>
                <w:lang w:val="es-ES"/>
              </w:rPr>
              <w:t>pentru lucrarea “Eficienta ligaturii profilactice a varicelor esofagiene cu risc de sangerare la pacientii cu ciroza hepatica aflati pe lista de asteptare pentru transplantul hepatic” Simpozionul National de Gastroenterologie, Hepatologie si Endoscopie Digestiva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2006</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b/>
                <w:i/>
                <w:noProof/>
                <w:sz w:val="24"/>
                <w:lang w:val="es-ES"/>
              </w:rPr>
              <w:t xml:space="preserve">Premiul “Victor Babes” al Academiei Romane </w:t>
            </w:r>
            <w:r w:rsidRPr="0007083C">
              <w:rPr>
                <w:rFonts w:ascii="Times New Roman" w:hAnsi="Times New Roman" w:cs="Times New Roman"/>
                <w:noProof/>
                <w:sz w:val="24"/>
                <w:lang w:val="es-ES"/>
              </w:rPr>
              <w:t>pentru tratatul</w:t>
            </w:r>
            <w:r w:rsidRPr="0007083C">
              <w:rPr>
                <w:rFonts w:ascii="Times New Roman" w:hAnsi="Times New Roman" w:cs="Times New Roman"/>
                <w:b/>
                <w:i/>
                <w:noProof/>
                <w:sz w:val="24"/>
                <w:lang w:val="es-ES"/>
              </w:rPr>
              <w:t xml:space="preserve"> </w:t>
            </w:r>
            <w:r w:rsidRPr="0007083C">
              <w:rPr>
                <w:rFonts w:ascii="Times New Roman" w:hAnsi="Times New Roman" w:cs="Times New Roman"/>
                <w:noProof/>
                <w:sz w:val="24"/>
                <w:lang w:val="es-ES"/>
              </w:rPr>
              <w:t>Chirurgia Ficatului editura universitara Carol Davila Bucuresti 2004 sub redactia Irinel Popescu</w:t>
            </w:r>
            <w:r w:rsidRPr="0007083C">
              <w:rPr>
                <w:rFonts w:ascii="Times New Roman" w:hAnsi="Times New Roman" w:cs="Times New Roman"/>
                <w:b/>
                <w:i/>
                <w:noProof/>
                <w:sz w:val="24"/>
                <w:lang w:val="es-ES"/>
              </w:rPr>
              <w:t xml:space="preserve"> </w:t>
            </w:r>
            <w:r w:rsidRPr="0007083C">
              <w:rPr>
                <w:rFonts w:ascii="Times New Roman" w:hAnsi="Times New Roman" w:cs="Times New Roman"/>
                <w:noProof/>
                <w:sz w:val="24"/>
                <w:lang w:val="es-ES"/>
              </w:rPr>
              <w:t>(coautor)</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27 mai 2009</w:t>
            </w:r>
          </w:p>
        </w:tc>
        <w:tc>
          <w:tcPr>
            <w:tcW w:w="8486" w:type="dxa"/>
            <w:shd w:val="clear" w:color="auto" w:fill="auto"/>
          </w:tcPr>
          <w:p w:rsidR="00A14CEE" w:rsidRPr="0007083C" w:rsidRDefault="00A14CEE" w:rsidP="00B92DD0">
            <w:pPr>
              <w:ind w:right="43"/>
              <w:jc w:val="both"/>
              <w:rPr>
                <w:rFonts w:ascii="Times New Roman" w:hAnsi="Times New Roman" w:cs="Times New Roman"/>
                <w:b/>
                <w:noProof/>
                <w:sz w:val="24"/>
                <w:lang w:val="es-ES"/>
              </w:rPr>
            </w:pPr>
            <w:r w:rsidRPr="0007083C">
              <w:rPr>
                <w:rFonts w:ascii="Times New Roman" w:hAnsi="Times New Roman" w:cs="Times New Roman"/>
                <w:b/>
                <w:noProof/>
                <w:sz w:val="24"/>
                <w:lang w:val="es-ES"/>
              </w:rPr>
              <w:t xml:space="preserve">Premiul de Excelenta “Viata Medicala” </w:t>
            </w:r>
            <w:r w:rsidRPr="0007083C">
              <w:rPr>
                <w:rFonts w:ascii="Times New Roman" w:hAnsi="Times New Roman" w:cs="Times New Roman"/>
                <w:noProof/>
                <w:sz w:val="24"/>
                <w:lang w:val="es-ES"/>
              </w:rPr>
              <w:t>oferit cu ocazia galei aniversare “Viata Medicala” 2009, 20 de ani de aparitie neintrerupta, numarul 1000, Ateneul Roman, Bucuresti</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 mai 2010</w:t>
            </w:r>
          </w:p>
        </w:tc>
        <w:tc>
          <w:tcPr>
            <w:tcW w:w="8486" w:type="dxa"/>
            <w:shd w:val="clear" w:color="auto" w:fill="auto"/>
          </w:tcPr>
          <w:p w:rsidR="00A14CEE" w:rsidRPr="0007083C" w:rsidRDefault="00A14CEE" w:rsidP="00B92DD0">
            <w:pPr>
              <w:ind w:right="43"/>
              <w:jc w:val="both"/>
              <w:rPr>
                <w:rFonts w:ascii="Times New Roman" w:hAnsi="Times New Roman" w:cs="Times New Roman"/>
                <w:b/>
                <w:noProof/>
                <w:sz w:val="24"/>
              </w:rPr>
            </w:pPr>
            <w:r w:rsidRPr="0007083C">
              <w:rPr>
                <w:rFonts w:ascii="Times New Roman" w:hAnsi="Times New Roman" w:cs="Times New Roman"/>
                <w:b/>
                <w:noProof/>
                <w:sz w:val="24"/>
              </w:rPr>
              <w:t>Ordinul Meritul Sanitar in grad de Cavaler</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28 mai 2012</w:t>
            </w:r>
          </w:p>
        </w:tc>
        <w:tc>
          <w:tcPr>
            <w:tcW w:w="8486" w:type="dxa"/>
            <w:shd w:val="clear" w:color="auto" w:fill="auto"/>
          </w:tcPr>
          <w:p w:rsidR="00A14CEE" w:rsidRPr="0007083C" w:rsidRDefault="00A14CEE" w:rsidP="00B92DD0">
            <w:pPr>
              <w:ind w:right="43"/>
              <w:jc w:val="both"/>
              <w:rPr>
                <w:rFonts w:ascii="Times New Roman" w:hAnsi="Times New Roman" w:cs="Times New Roman"/>
                <w:b/>
                <w:noProof/>
                <w:sz w:val="24"/>
                <w:lang w:val="es-ES"/>
              </w:rPr>
            </w:pPr>
            <w:r w:rsidRPr="0007083C">
              <w:rPr>
                <w:rFonts w:ascii="Times New Roman" w:hAnsi="Times New Roman" w:cs="Times New Roman"/>
                <w:b/>
                <w:noProof/>
                <w:sz w:val="24"/>
                <w:lang w:val="es-ES"/>
              </w:rPr>
              <w:t>Premiul TopMedici 2012 pentru valoroasa contributie la prestigiul medicinei romanesti</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28 mai 2012</w:t>
            </w:r>
          </w:p>
        </w:tc>
        <w:tc>
          <w:tcPr>
            <w:tcW w:w="8486" w:type="dxa"/>
            <w:shd w:val="clear" w:color="auto" w:fill="auto"/>
          </w:tcPr>
          <w:p w:rsidR="00A14CEE" w:rsidRPr="0007083C" w:rsidRDefault="00A14CEE" w:rsidP="00B92DD0">
            <w:pPr>
              <w:ind w:right="43"/>
              <w:jc w:val="both"/>
              <w:rPr>
                <w:rFonts w:ascii="Times New Roman" w:hAnsi="Times New Roman" w:cs="Times New Roman"/>
                <w:b/>
                <w:noProof/>
                <w:sz w:val="24"/>
                <w:lang w:val="es-ES"/>
              </w:rPr>
            </w:pPr>
            <w:r w:rsidRPr="0007083C">
              <w:rPr>
                <w:rFonts w:ascii="Times New Roman" w:hAnsi="Times New Roman" w:cs="Times New Roman"/>
                <w:b/>
                <w:noProof/>
                <w:sz w:val="24"/>
                <w:lang w:val="es-ES"/>
              </w:rPr>
              <w:t>Diploma de Excelenta in semn de Recunostinta, acordata de Asociatia Nationala pentru Protectia Pacientilor</w:t>
            </w:r>
          </w:p>
        </w:tc>
      </w:tr>
      <w:tr w:rsidR="00A14CEE" w:rsidRPr="0007083C" w:rsidTr="0007083C">
        <w:trPr>
          <w:cantSplit/>
          <w:trHeight w:val="170"/>
        </w:trPr>
        <w:tc>
          <w:tcPr>
            <w:tcW w:w="1890" w:type="dxa"/>
            <w:shd w:val="clear" w:color="auto" w:fill="auto"/>
          </w:tcPr>
          <w:p w:rsidR="00A14CEE" w:rsidRPr="00155E5A" w:rsidRDefault="00A14CEE" w:rsidP="00155E5A">
            <w:pPr>
              <w:jc w:val="center"/>
              <w:rPr>
                <w:rFonts w:ascii="Times New Roman" w:hAnsi="Times New Roman" w:cs="Times New Roman"/>
                <w:b/>
                <w:noProof/>
                <w:color w:val="4F81BD"/>
                <w:sz w:val="24"/>
                <w:lang w:val="ro-RO"/>
              </w:rPr>
            </w:pPr>
            <w:r w:rsidRPr="00155E5A">
              <w:rPr>
                <w:rFonts w:ascii="Times New Roman" w:hAnsi="Times New Roman" w:cs="Times New Roman"/>
                <w:b/>
                <w:noProof/>
                <w:color w:val="4F81BD"/>
                <w:sz w:val="24"/>
                <w:lang w:val="ro-RO"/>
              </w:rPr>
              <w:t>aprilie2015</w:t>
            </w:r>
          </w:p>
        </w:tc>
        <w:tc>
          <w:tcPr>
            <w:tcW w:w="8486" w:type="dxa"/>
            <w:shd w:val="clear" w:color="auto" w:fill="auto"/>
          </w:tcPr>
          <w:p w:rsidR="00A14CEE" w:rsidRPr="0007083C" w:rsidRDefault="00A14CEE" w:rsidP="00B92DD0">
            <w:pPr>
              <w:jc w:val="both"/>
              <w:rPr>
                <w:rFonts w:ascii="Times New Roman" w:hAnsi="Times New Roman" w:cs="Times New Roman"/>
                <w:b/>
                <w:sz w:val="24"/>
                <w:lang w:val="ro-RO"/>
              </w:rPr>
            </w:pPr>
            <w:r w:rsidRPr="0007083C">
              <w:rPr>
                <w:rFonts w:ascii="Times New Roman" w:hAnsi="Times New Roman" w:cs="Times New Roman"/>
                <w:b/>
                <w:sz w:val="24"/>
                <w:lang w:val="ro-RO"/>
              </w:rPr>
              <w:t>Diploma de Excelenta si medalia comemorativa „15 Ani de Transplant Hepatic in Romania”</w:t>
            </w:r>
          </w:p>
        </w:tc>
      </w:tr>
      <w:tr w:rsidR="00594C9F" w:rsidRPr="0007083C" w:rsidTr="0007083C">
        <w:trPr>
          <w:cantSplit/>
          <w:trHeight w:val="170"/>
        </w:trPr>
        <w:tc>
          <w:tcPr>
            <w:tcW w:w="1890" w:type="dxa"/>
            <w:shd w:val="clear" w:color="auto" w:fill="auto"/>
          </w:tcPr>
          <w:p w:rsidR="00594C9F" w:rsidRPr="0007083C" w:rsidRDefault="00594C9F" w:rsidP="00594C9F">
            <w:pPr>
              <w:ind w:right="43"/>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b/>
                <w:sz w:val="24"/>
                <w:lang w:val="ro-RO"/>
              </w:rPr>
            </w:pPr>
          </w:p>
        </w:tc>
      </w:tr>
      <w:tr w:rsidR="00594C9F" w:rsidRPr="0007083C" w:rsidTr="0007083C">
        <w:trPr>
          <w:cantSplit/>
          <w:trHeight w:val="170"/>
        </w:trPr>
        <w:tc>
          <w:tcPr>
            <w:tcW w:w="1890" w:type="dxa"/>
            <w:shd w:val="clear" w:color="auto" w:fill="auto"/>
          </w:tcPr>
          <w:p w:rsidR="00594C9F" w:rsidRPr="00DC282D" w:rsidRDefault="00594C9F" w:rsidP="00594C9F">
            <w:pPr>
              <w:ind w:right="43"/>
              <w:rPr>
                <w:rFonts w:ascii="Times New Roman" w:hAnsi="Times New Roman" w:cs="Times New Roman"/>
                <w:b/>
                <w:noProof/>
                <w:color w:val="1F4E79"/>
                <w:sz w:val="24"/>
                <w:lang w:val="ro-RO"/>
              </w:rPr>
            </w:pPr>
            <w:r w:rsidRPr="00DC282D">
              <w:rPr>
                <w:rFonts w:ascii="Times New Roman" w:hAnsi="Times New Roman" w:cs="Times New Roman"/>
                <w:b/>
                <w:noProof/>
                <w:color w:val="1F4E79"/>
                <w:sz w:val="24"/>
                <w:lang w:val="ro-RO"/>
              </w:rPr>
              <w:t>Afiliere la societati si publicatii profesionale</w:t>
            </w:r>
          </w:p>
        </w:tc>
        <w:tc>
          <w:tcPr>
            <w:tcW w:w="8486" w:type="dxa"/>
            <w:shd w:val="clear" w:color="auto" w:fill="auto"/>
          </w:tcPr>
          <w:p w:rsidR="00594C9F" w:rsidRPr="0007083C" w:rsidRDefault="00594C9F" w:rsidP="00594C9F">
            <w:pPr>
              <w:ind w:right="43"/>
              <w:jc w:val="both"/>
              <w:rPr>
                <w:rFonts w:ascii="Times New Roman" w:hAnsi="Times New Roman" w:cs="Times New Roman"/>
                <w:b/>
                <w:sz w:val="24"/>
                <w:lang w:val="ro-RO"/>
              </w:rPr>
            </w:pPr>
          </w:p>
        </w:tc>
      </w:tr>
      <w:tr w:rsidR="00594C9F" w:rsidRPr="0007083C" w:rsidTr="0007083C">
        <w:trPr>
          <w:cantSplit/>
          <w:trHeight w:val="170"/>
        </w:trPr>
        <w:tc>
          <w:tcPr>
            <w:tcW w:w="1890" w:type="dxa"/>
            <w:shd w:val="clear" w:color="auto" w:fill="auto"/>
          </w:tcPr>
          <w:p w:rsidR="00594C9F" w:rsidRPr="0007083C" w:rsidRDefault="00594C9F" w:rsidP="00594C9F">
            <w:pPr>
              <w:ind w:right="43"/>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b/>
                <w:sz w:val="24"/>
                <w:lang w:val="ro-RO"/>
              </w:rPr>
            </w:pP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1990 - in prezent</w:t>
            </w:r>
          </w:p>
          <w:p w:rsidR="00A14CEE" w:rsidRPr="00155E5A" w:rsidRDefault="00A14CEE" w:rsidP="00155E5A">
            <w:pPr>
              <w:ind w:right="43"/>
              <w:jc w:val="center"/>
              <w:rPr>
                <w:rFonts w:ascii="Times New Roman" w:hAnsi="Times New Roman" w:cs="Times New Roman"/>
                <w:b/>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1998 - in prezent</w:t>
            </w: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pStyle w:val="Heading3"/>
              <w:ind w:right="43"/>
              <w:rPr>
                <w:rFonts w:ascii="Times New Roman" w:hAnsi="Times New Roman" w:cs="Times New Roman"/>
                <w:b w:val="0"/>
                <w:i w:val="0"/>
                <w:sz w:val="24"/>
                <w:szCs w:val="24"/>
                <w:lang w:val="it-IT"/>
              </w:rPr>
            </w:pPr>
            <w:r w:rsidRPr="0007083C">
              <w:rPr>
                <w:rFonts w:ascii="Times New Roman" w:hAnsi="Times New Roman" w:cs="Times New Roman"/>
                <w:b w:val="0"/>
                <w:i w:val="0"/>
                <w:sz w:val="24"/>
                <w:szCs w:val="24"/>
                <w:lang w:val="it-IT"/>
              </w:rPr>
              <w:t>Membru al Societatii Romane de Gastroenterologie &amp; Hepatologie (SRGH)</w:t>
            </w:r>
          </w:p>
          <w:p w:rsidR="00A14CEE" w:rsidRPr="0007083C" w:rsidRDefault="00A14CEE" w:rsidP="00B92DD0">
            <w:pPr>
              <w:ind w:right="43"/>
              <w:rPr>
                <w:rFonts w:ascii="Times New Roman" w:hAnsi="Times New Roman" w:cs="Times New Roman"/>
                <w:i/>
                <w:noProof/>
                <w:sz w:val="24"/>
                <w:lang w:val="it-IT"/>
              </w:rPr>
            </w:pPr>
            <w:r w:rsidRPr="0007083C">
              <w:rPr>
                <w:rFonts w:ascii="Times New Roman" w:hAnsi="Times New Roman" w:cs="Times New Roman"/>
                <w:noProof/>
                <w:sz w:val="24"/>
                <w:lang w:val="it-IT"/>
              </w:rPr>
              <w:t xml:space="preserve">Membru al Comitetului Editorial al </w:t>
            </w:r>
            <w:r w:rsidRPr="0007083C">
              <w:rPr>
                <w:rFonts w:ascii="Times New Roman" w:hAnsi="Times New Roman" w:cs="Times New Roman"/>
                <w:i/>
                <w:noProof/>
                <w:sz w:val="24"/>
                <w:lang w:val="it-IT"/>
              </w:rPr>
              <w:t>Romanian Journal of Gastroenterology</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1990 – in prezent</w:t>
            </w:r>
          </w:p>
          <w:p w:rsidR="00A14CEE" w:rsidRPr="00155E5A" w:rsidRDefault="00A14CEE" w:rsidP="00155E5A">
            <w:pPr>
              <w:ind w:right="43"/>
              <w:jc w:val="center"/>
              <w:rPr>
                <w:rFonts w:ascii="Times New Roman" w:hAnsi="Times New Roman" w:cs="Times New Roman"/>
                <w:b/>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2001 - 2008</w:t>
            </w:r>
          </w:p>
          <w:p w:rsidR="00A14CEE" w:rsidRPr="00155E5A" w:rsidRDefault="00A14CEE" w:rsidP="00155E5A">
            <w:pPr>
              <w:ind w:right="43"/>
              <w:jc w:val="center"/>
              <w:rPr>
                <w:rFonts w:ascii="Times New Roman" w:hAnsi="Times New Roman" w:cs="Times New Roman"/>
                <w:b/>
                <w:noProof/>
                <w:color w:val="4F81BD"/>
                <w:sz w:val="24"/>
              </w:rPr>
            </w:pP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 xml:space="preserve">Membru al Societatii Romane de Endoscopie Digestiva </w:t>
            </w:r>
          </w:p>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(SRED)</w:t>
            </w:r>
          </w:p>
          <w:p w:rsidR="00A14CEE" w:rsidRPr="0007083C" w:rsidRDefault="00A14CEE" w:rsidP="00B92DD0">
            <w:pPr>
              <w:ind w:right="43"/>
              <w:jc w:val="both"/>
              <w:rPr>
                <w:rFonts w:ascii="Times New Roman" w:hAnsi="Times New Roman" w:cs="Times New Roman"/>
                <w:noProof/>
                <w:sz w:val="24"/>
                <w:lang w:val="es-ES"/>
              </w:rPr>
            </w:pPr>
            <w:r w:rsidRPr="0007083C">
              <w:rPr>
                <w:rFonts w:ascii="Times New Roman" w:hAnsi="Times New Roman" w:cs="Times New Roman"/>
                <w:noProof/>
                <w:sz w:val="24"/>
                <w:lang w:val="es-ES"/>
              </w:rPr>
              <w:t xml:space="preserve">Secretar general al Societatii Romane de Endoscopie Digestiva </w:t>
            </w:r>
          </w:p>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(SRED)</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lastRenderedPageBreak/>
              <w:t>1992 – in prezent</w:t>
            </w:r>
          </w:p>
          <w:p w:rsidR="00A14CEE" w:rsidRPr="00155E5A" w:rsidRDefault="00A14CEE" w:rsidP="00155E5A">
            <w:pPr>
              <w:ind w:right="43"/>
              <w:jc w:val="center"/>
              <w:rPr>
                <w:rFonts w:ascii="Times New Roman" w:hAnsi="Times New Roman" w:cs="Times New Roman"/>
                <w:b/>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2001 - in prezent</w:t>
            </w:r>
          </w:p>
        </w:tc>
        <w:tc>
          <w:tcPr>
            <w:tcW w:w="8486" w:type="dxa"/>
            <w:shd w:val="clear" w:color="auto" w:fill="auto"/>
          </w:tcPr>
          <w:p w:rsidR="00A14CEE" w:rsidRPr="0007083C" w:rsidRDefault="00A14CEE" w:rsidP="00B92DD0">
            <w:pPr>
              <w:pStyle w:val="BodyText3"/>
              <w:ind w:right="43"/>
              <w:rPr>
                <w:rFonts w:ascii="Times New Roman" w:hAnsi="Times New Roman" w:cs="Times New Roman"/>
                <w:sz w:val="24"/>
                <w:szCs w:val="24"/>
              </w:rPr>
            </w:pPr>
            <w:proofErr w:type="spellStart"/>
            <w:r w:rsidRPr="0007083C">
              <w:rPr>
                <w:rFonts w:ascii="Times New Roman" w:hAnsi="Times New Roman" w:cs="Times New Roman"/>
                <w:sz w:val="24"/>
                <w:szCs w:val="24"/>
              </w:rPr>
              <w:t>Membru</w:t>
            </w:r>
            <w:proofErr w:type="spellEnd"/>
            <w:r w:rsidRPr="0007083C">
              <w:rPr>
                <w:rFonts w:ascii="Times New Roman" w:hAnsi="Times New Roman" w:cs="Times New Roman"/>
                <w:sz w:val="24"/>
                <w:szCs w:val="24"/>
              </w:rPr>
              <w:t xml:space="preserve"> al International Association of Surgeons and Gastroenterologists (IASG)</w:t>
            </w:r>
          </w:p>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 xml:space="preserve">Membru al Comitetului Editorial al </w:t>
            </w:r>
            <w:r w:rsidRPr="0007083C">
              <w:rPr>
                <w:rFonts w:ascii="Times New Roman" w:hAnsi="Times New Roman" w:cs="Times New Roman"/>
                <w:i/>
                <w:noProof/>
                <w:sz w:val="24"/>
                <w:lang w:val="it-IT"/>
              </w:rPr>
              <w:t>Hepato-Gastroenterology</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1996 – in prezent</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Membru al European Association for Gastroenterology and Endoscopy (EAGE)</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1996 – in prezent</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Membru al European Association for the Study of the Liver (EASL)</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1996 – in prezent</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rPr>
            </w:pPr>
            <w:r w:rsidRPr="0007083C">
              <w:rPr>
                <w:rFonts w:ascii="Times New Roman" w:hAnsi="Times New Roman" w:cs="Times New Roman"/>
                <w:noProof/>
                <w:sz w:val="24"/>
              </w:rPr>
              <w:t>Membru al International Ascites Club</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1997 – in prezent</w:t>
            </w:r>
          </w:p>
        </w:tc>
        <w:tc>
          <w:tcPr>
            <w:tcW w:w="8486" w:type="dxa"/>
            <w:shd w:val="clear" w:color="auto" w:fill="auto"/>
          </w:tcPr>
          <w:p w:rsidR="00A14CEE" w:rsidRPr="0007083C" w:rsidRDefault="00A14CEE" w:rsidP="00B92DD0">
            <w:pPr>
              <w:ind w:right="43"/>
              <w:rPr>
                <w:rFonts w:ascii="Times New Roman" w:hAnsi="Times New Roman" w:cs="Times New Roman"/>
                <w:noProof/>
                <w:sz w:val="24"/>
              </w:rPr>
            </w:pPr>
            <w:r w:rsidRPr="0007083C">
              <w:rPr>
                <w:rFonts w:ascii="Times New Roman" w:hAnsi="Times New Roman" w:cs="Times New Roman"/>
                <w:noProof/>
                <w:sz w:val="24"/>
              </w:rPr>
              <w:t>Membru al Balkan Medical Union (BMU)</w:t>
            </w:r>
          </w:p>
          <w:p w:rsidR="00A14CEE" w:rsidRPr="0007083C" w:rsidRDefault="00A14CEE" w:rsidP="00B92DD0">
            <w:pPr>
              <w:ind w:right="43"/>
              <w:rPr>
                <w:rFonts w:ascii="Times New Roman" w:hAnsi="Times New Roman" w:cs="Times New Roman"/>
                <w:i/>
                <w:noProof/>
                <w:sz w:val="24"/>
              </w:rPr>
            </w:pPr>
            <w:r w:rsidRPr="0007083C">
              <w:rPr>
                <w:rFonts w:ascii="Times New Roman" w:hAnsi="Times New Roman" w:cs="Times New Roman"/>
                <w:noProof/>
                <w:sz w:val="24"/>
              </w:rPr>
              <w:t xml:space="preserve">Co-editor sef al  </w:t>
            </w:r>
            <w:r w:rsidRPr="0007083C">
              <w:rPr>
                <w:rFonts w:ascii="Times New Roman" w:hAnsi="Times New Roman" w:cs="Times New Roman"/>
                <w:i/>
                <w:noProof/>
                <w:sz w:val="24"/>
              </w:rPr>
              <w:t>Archives of the Balkan Medical Union</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1998</w:t>
            </w:r>
          </w:p>
        </w:tc>
        <w:tc>
          <w:tcPr>
            <w:tcW w:w="8486" w:type="dxa"/>
            <w:shd w:val="clear" w:color="auto" w:fill="auto"/>
          </w:tcPr>
          <w:p w:rsidR="00A14CEE" w:rsidRPr="0007083C" w:rsidRDefault="00A14CEE" w:rsidP="00B92DD0">
            <w:pPr>
              <w:ind w:right="43"/>
              <w:rPr>
                <w:rFonts w:ascii="Times New Roman" w:hAnsi="Times New Roman" w:cs="Times New Roman"/>
                <w:noProof/>
                <w:sz w:val="24"/>
                <w:lang w:val="fr-FR"/>
              </w:rPr>
            </w:pPr>
            <w:r w:rsidRPr="0007083C">
              <w:rPr>
                <w:rFonts w:ascii="Times New Roman" w:hAnsi="Times New Roman" w:cs="Times New Roman"/>
                <w:noProof/>
                <w:sz w:val="24"/>
                <w:lang w:val="fr-FR"/>
              </w:rPr>
              <w:t>Membru fondator al GEEMO (Groupe d’Etude Europeen des Maladies de l’Oesophage)</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1999 – in present</w:t>
            </w:r>
          </w:p>
        </w:tc>
        <w:tc>
          <w:tcPr>
            <w:tcW w:w="8486" w:type="dxa"/>
            <w:shd w:val="clear" w:color="auto" w:fill="auto"/>
          </w:tcPr>
          <w:p w:rsidR="00A14CEE" w:rsidRPr="0007083C" w:rsidRDefault="00A14CEE" w:rsidP="00B92DD0">
            <w:pPr>
              <w:ind w:right="43"/>
              <w:rPr>
                <w:rFonts w:ascii="Times New Roman" w:hAnsi="Times New Roman" w:cs="Times New Roman"/>
                <w:noProof/>
                <w:sz w:val="24"/>
                <w:lang w:val="es-ES"/>
              </w:rPr>
            </w:pPr>
            <w:r w:rsidRPr="0007083C">
              <w:rPr>
                <w:rFonts w:ascii="Times New Roman" w:hAnsi="Times New Roman" w:cs="Times New Roman"/>
                <w:noProof/>
                <w:sz w:val="24"/>
                <w:lang w:val="es-ES"/>
              </w:rPr>
              <w:t>Membru al Societatii Americane de Endoscopie Gastrointestinala - American Society for Gastrointestinal Endoscopy (ASGE)</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1999 – in prezent</w:t>
            </w:r>
          </w:p>
        </w:tc>
        <w:tc>
          <w:tcPr>
            <w:tcW w:w="8486"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Membru al Fundatiei Romane pentru Chirurgia Ficatului (FRCF)</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1999 – in prezent</w:t>
            </w:r>
          </w:p>
        </w:tc>
        <w:tc>
          <w:tcPr>
            <w:tcW w:w="8486" w:type="dxa"/>
            <w:shd w:val="clear" w:color="auto" w:fill="auto"/>
          </w:tcPr>
          <w:p w:rsidR="00A14CEE" w:rsidRPr="0007083C" w:rsidRDefault="00A14CEE" w:rsidP="00B92DD0">
            <w:pP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al Societatii Romane de Nutritie Enterala si Parenterala (ROSPEN)</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2000 – in prezent</w:t>
            </w:r>
          </w:p>
        </w:tc>
        <w:tc>
          <w:tcPr>
            <w:tcW w:w="8486" w:type="dxa"/>
            <w:shd w:val="clear" w:color="auto" w:fill="auto"/>
          </w:tcPr>
          <w:p w:rsidR="00A14CEE" w:rsidRPr="0007083C" w:rsidRDefault="00A14CEE" w:rsidP="00B92DD0">
            <w:pPr>
              <w:ind w:right="43"/>
              <w:rPr>
                <w:rFonts w:ascii="Times New Roman" w:hAnsi="Times New Roman" w:cs="Times New Roman"/>
                <w:i/>
                <w:noProof/>
                <w:sz w:val="24"/>
                <w:lang w:val="it-IT"/>
              </w:rPr>
            </w:pPr>
            <w:r w:rsidRPr="0007083C">
              <w:rPr>
                <w:rFonts w:ascii="Times New Roman" w:hAnsi="Times New Roman" w:cs="Times New Roman"/>
                <w:noProof/>
                <w:sz w:val="24"/>
                <w:lang w:val="it-IT"/>
              </w:rPr>
              <w:t xml:space="preserve">Membru al Comitetului Editorial al revistei </w:t>
            </w:r>
            <w:r w:rsidRPr="0007083C">
              <w:rPr>
                <w:rFonts w:ascii="Times New Roman" w:hAnsi="Times New Roman" w:cs="Times New Roman"/>
                <w:i/>
                <w:noProof/>
                <w:sz w:val="24"/>
                <w:lang w:val="it-IT"/>
              </w:rPr>
              <w:t>Annals of Fundeni Hospital</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2000 - in prezent</w:t>
            </w: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2002 - 2010</w:t>
            </w:r>
          </w:p>
        </w:tc>
        <w:tc>
          <w:tcPr>
            <w:tcW w:w="8486" w:type="dxa"/>
            <w:shd w:val="clear" w:color="auto" w:fill="auto"/>
          </w:tcPr>
          <w:p w:rsidR="00A14CEE" w:rsidRPr="0007083C" w:rsidRDefault="00A14CEE" w:rsidP="00B92DD0">
            <w:pPr>
              <w:ind w:right="43"/>
              <w:rPr>
                <w:rFonts w:ascii="Times New Roman" w:hAnsi="Times New Roman" w:cs="Times New Roman"/>
                <w:noProof/>
                <w:sz w:val="24"/>
              </w:rPr>
            </w:pPr>
            <w:r w:rsidRPr="0007083C">
              <w:rPr>
                <w:rFonts w:ascii="Times New Roman" w:hAnsi="Times New Roman" w:cs="Times New Roman"/>
                <w:noProof/>
                <w:sz w:val="24"/>
              </w:rPr>
              <w:t>Membru al American College of Gastroenterology (ACG)</w:t>
            </w:r>
          </w:p>
          <w:p w:rsidR="00A14CEE" w:rsidRPr="0007083C" w:rsidRDefault="00A14CEE" w:rsidP="00B92DD0">
            <w:pPr>
              <w:ind w:right="43"/>
              <w:rPr>
                <w:rFonts w:ascii="Times New Roman" w:hAnsi="Times New Roman" w:cs="Times New Roman"/>
                <w:noProof/>
                <w:sz w:val="24"/>
                <w:lang w:val="fr-FR"/>
              </w:rPr>
            </w:pPr>
            <w:r w:rsidRPr="0007083C">
              <w:rPr>
                <w:rFonts w:ascii="Times New Roman" w:hAnsi="Times New Roman" w:cs="Times New Roman"/>
                <w:noProof/>
                <w:sz w:val="24"/>
                <w:lang w:val="fr-FR"/>
              </w:rPr>
              <w:t>Membru ales al Comitetului International al ACG</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2000 – in prezent</w:t>
            </w:r>
          </w:p>
        </w:tc>
        <w:tc>
          <w:tcPr>
            <w:tcW w:w="8486" w:type="dxa"/>
            <w:shd w:val="clear" w:color="auto" w:fill="auto"/>
          </w:tcPr>
          <w:p w:rsidR="00A14CEE" w:rsidRPr="0007083C" w:rsidRDefault="00A14CEE" w:rsidP="00B92DD0">
            <w:pPr>
              <w:ind w:right="43"/>
              <w:rPr>
                <w:rFonts w:ascii="Times New Roman" w:hAnsi="Times New Roman" w:cs="Times New Roman"/>
                <w:noProof/>
                <w:sz w:val="24"/>
                <w:lang w:val="it-IT"/>
              </w:rPr>
            </w:pPr>
            <w:r w:rsidRPr="0007083C">
              <w:rPr>
                <w:rFonts w:ascii="Times New Roman" w:hAnsi="Times New Roman" w:cs="Times New Roman"/>
                <w:noProof/>
                <w:sz w:val="24"/>
                <w:lang w:val="it-IT"/>
              </w:rPr>
              <w:t>Membru al Societatii Romane de Chirurgie Endoscopica si alte Tehnici Interventionale (ARCE)</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2000 – in prezent</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rPr>
            </w:pPr>
            <w:r w:rsidRPr="0007083C">
              <w:rPr>
                <w:rFonts w:ascii="Times New Roman" w:hAnsi="Times New Roman" w:cs="Times New Roman"/>
                <w:noProof/>
                <w:sz w:val="24"/>
              </w:rPr>
              <w:t>Membru al ROMTRANSPLANT</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2001 – in prezent</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rPr>
            </w:pPr>
            <w:r w:rsidRPr="0007083C">
              <w:rPr>
                <w:rFonts w:ascii="Times New Roman" w:hAnsi="Times New Roman" w:cs="Times New Roman"/>
                <w:noProof/>
                <w:sz w:val="24"/>
              </w:rPr>
              <w:t>Membru al European Association for Endoscopic Surgery (EAES)</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2003 - in prezent</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lang w:val="it-IT"/>
              </w:rPr>
            </w:pPr>
            <w:r w:rsidRPr="0007083C">
              <w:rPr>
                <w:rFonts w:ascii="Times New Roman" w:hAnsi="Times New Roman" w:cs="Times New Roman"/>
                <w:noProof/>
                <w:sz w:val="24"/>
                <w:lang w:val="it-IT"/>
              </w:rPr>
              <w:t>Membru al Asociatiei Romane pentru Telemedicina &amp; Aplicatii Spatiale in Medicina (ARTASS)</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2003 - in prezent</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rPr>
            </w:pPr>
            <w:r w:rsidRPr="0007083C">
              <w:rPr>
                <w:rFonts w:ascii="Times New Roman" w:hAnsi="Times New Roman" w:cs="Times New Roman"/>
                <w:noProof/>
                <w:sz w:val="24"/>
              </w:rPr>
              <w:t>Membru al European Society for Enteral and Parenteral Nutrition (ESPEN)</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2003 – 2007</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lang w:val="it-IT"/>
              </w:rPr>
            </w:pPr>
            <w:r w:rsidRPr="0007083C">
              <w:rPr>
                <w:rFonts w:ascii="Times New Roman" w:hAnsi="Times New Roman" w:cs="Times New Roman"/>
                <w:noProof/>
                <w:sz w:val="24"/>
                <w:lang w:val="it-IT"/>
              </w:rPr>
              <w:t>Membru al Asociatiei Romane pentru Studiul Ficatului (ARSF)</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2003 – in prezent</w:t>
            </w:r>
          </w:p>
        </w:tc>
        <w:tc>
          <w:tcPr>
            <w:tcW w:w="8486" w:type="dxa"/>
            <w:shd w:val="clear" w:color="auto" w:fill="auto"/>
          </w:tcPr>
          <w:p w:rsidR="00A14CEE" w:rsidRPr="0007083C" w:rsidRDefault="00A14CEE" w:rsidP="00B92DD0">
            <w:pPr>
              <w:pStyle w:val="Header"/>
              <w:ind w:right="43"/>
              <w:rPr>
                <w:rFonts w:ascii="Times New Roman" w:hAnsi="Times New Roman" w:cs="Times New Roman"/>
                <w:noProof/>
                <w:sz w:val="24"/>
              </w:rPr>
            </w:pPr>
            <w:r w:rsidRPr="0007083C">
              <w:rPr>
                <w:rFonts w:ascii="Times New Roman" w:hAnsi="Times New Roman" w:cs="Times New Roman"/>
                <w:noProof/>
                <w:sz w:val="24"/>
              </w:rPr>
              <w:t>Membru al American Gastroenterological Association (AGA)</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2005 – in prezent</w:t>
            </w:r>
          </w:p>
        </w:tc>
        <w:tc>
          <w:tcPr>
            <w:tcW w:w="8486" w:type="dxa"/>
            <w:shd w:val="clear" w:color="auto" w:fill="auto"/>
          </w:tcPr>
          <w:p w:rsidR="00A14CEE" w:rsidRPr="0007083C" w:rsidRDefault="00A14CEE" w:rsidP="00B92DD0">
            <w:pPr>
              <w:pStyle w:val="Header"/>
              <w:ind w:right="43"/>
              <w:jc w:val="both"/>
              <w:rPr>
                <w:rFonts w:ascii="Times New Roman" w:hAnsi="Times New Roman" w:cs="Times New Roman"/>
                <w:noProof/>
                <w:sz w:val="24"/>
              </w:rPr>
            </w:pPr>
            <w:r w:rsidRPr="0007083C">
              <w:rPr>
                <w:rFonts w:ascii="Times New Roman" w:hAnsi="Times New Roman" w:cs="Times New Roman"/>
                <w:noProof/>
                <w:sz w:val="24"/>
              </w:rPr>
              <w:t>Membru al European Pancreatic Club (Clubul Pancreatic European)</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2005 – in prezent</w:t>
            </w:r>
          </w:p>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2005 - in prezent</w:t>
            </w:r>
          </w:p>
        </w:tc>
        <w:tc>
          <w:tcPr>
            <w:tcW w:w="8486" w:type="dxa"/>
            <w:shd w:val="clear" w:color="auto" w:fill="auto"/>
          </w:tcPr>
          <w:p w:rsidR="00A14CEE" w:rsidRPr="0007083C" w:rsidRDefault="00A14CEE" w:rsidP="00B92DD0">
            <w:pPr>
              <w:pStyle w:val="Heade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al Societatii Romane de Neuro-gastroenterologie</w:t>
            </w:r>
          </w:p>
          <w:p w:rsidR="00A14CEE" w:rsidRPr="0007083C" w:rsidRDefault="00A14CEE" w:rsidP="00B92DD0">
            <w:pPr>
              <w:pStyle w:val="Header"/>
              <w:ind w:right="43"/>
              <w:jc w:val="both"/>
              <w:rPr>
                <w:rFonts w:ascii="Times New Roman" w:hAnsi="Times New Roman" w:cs="Times New Roman"/>
                <w:noProof/>
                <w:sz w:val="24"/>
              </w:rPr>
            </w:pPr>
            <w:r w:rsidRPr="0007083C">
              <w:rPr>
                <w:rFonts w:ascii="Times New Roman" w:hAnsi="Times New Roman" w:cs="Times New Roman"/>
                <w:noProof/>
                <w:sz w:val="24"/>
              </w:rPr>
              <w:t>Membru al European Society of Neurogastroenterology and Motility</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2007- in prezent</w:t>
            </w:r>
          </w:p>
        </w:tc>
        <w:tc>
          <w:tcPr>
            <w:tcW w:w="8486" w:type="dxa"/>
            <w:shd w:val="clear" w:color="auto" w:fill="auto"/>
          </w:tcPr>
          <w:p w:rsidR="00A14CEE" w:rsidRPr="0007083C" w:rsidRDefault="00A14CEE" w:rsidP="00B92DD0">
            <w:pPr>
              <w:pStyle w:val="Heade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al Clubului Roman de Crohn si Colita (RCCC)</w:t>
            </w:r>
          </w:p>
        </w:tc>
      </w:tr>
      <w:tr w:rsidR="00A14CEE" w:rsidRPr="0007083C" w:rsidTr="0007083C">
        <w:trPr>
          <w:cantSplit/>
          <w:trHeight w:val="170"/>
        </w:trPr>
        <w:tc>
          <w:tcPr>
            <w:tcW w:w="1890" w:type="dxa"/>
            <w:shd w:val="clear" w:color="auto" w:fill="auto"/>
          </w:tcPr>
          <w:p w:rsidR="00A14CEE" w:rsidRPr="00155E5A" w:rsidRDefault="00A14CEE" w:rsidP="00155E5A">
            <w:pPr>
              <w:ind w:right="43"/>
              <w:jc w:val="center"/>
              <w:rPr>
                <w:rFonts w:ascii="Times New Roman" w:hAnsi="Times New Roman" w:cs="Times New Roman"/>
                <w:b/>
                <w:noProof/>
                <w:color w:val="4F81BD"/>
                <w:sz w:val="24"/>
              </w:rPr>
            </w:pPr>
            <w:r w:rsidRPr="00155E5A">
              <w:rPr>
                <w:rFonts w:ascii="Times New Roman" w:hAnsi="Times New Roman" w:cs="Times New Roman"/>
                <w:b/>
                <w:noProof/>
                <w:color w:val="4F81BD"/>
                <w:sz w:val="24"/>
              </w:rPr>
              <w:t>2009- in prezent</w:t>
            </w:r>
          </w:p>
        </w:tc>
        <w:tc>
          <w:tcPr>
            <w:tcW w:w="8486" w:type="dxa"/>
            <w:shd w:val="clear" w:color="auto" w:fill="auto"/>
          </w:tcPr>
          <w:p w:rsidR="00A14CEE" w:rsidRPr="0007083C" w:rsidRDefault="00A14CEE" w:rsidP="00B92DD0">
            <w:pPr>
              <w:pStyle w:val="Header"/>
              <w:ind w:right="43"/>
              <w:jc w:val="both"/>
              <w:rPr>
                <w:rFonts w:ascii="Times New Roman" w:hAnsi="Times New Roman" w:cs="Times New Roman"/>
                <w:noProof/>
                <w:sz w:val="24"/>
                <w:lang w:val="it-IT"/>
              </w:rPr>
            </w:pPr>
            <w:r w:rsidRPr="0007083C">
              <w:rPr>
                <w:rFonts w:ascii="Times New Roman" w:hAnsi="Times New Roman" w:cs="Times New Roman"/>
                <w:noProof/>
                <w:sz w:val="24"/>
                <w:lang w:val="it-IT"/>
              </w:rPr>
              <w:t>Membru al Societatii Europene de Crohn si Colita (European Crohn’s and Colitis Organization) (ECCO)</w:t>
            </w:r>
          </w:p>
        </w:tc>
      </w:tr>
      <w:tr w:rsidR="00675136" w:rsidRPr="0007083C" w:rsidTr="0007083C">
        <w:trPr>
          <w:cantSplit/>
          <w:trHeight w:val="170"/>
          <w:ins w:id="68" w:author="Razvan Iacob" w:date="2018-01-12T04:33:00Z"/>
        </w:trPr>
        <w:tc>
          <w:tcPr>
            <w:tcW w:w="1890" w:type="dxa"/>
            <w:shd w:val="clear" w:color="auto" w:fill="auto"/>
          </w:tcPr>
          <w:p w:rsidR="00675136" w:rsidRPr="00155E5A" w:rsidRDefault="00675136" w:rsidP="00155E5A">
            <w:pPr>
              <w:ind w:right="43"/>
              <w:jc w:val="center"/>
              <w:rPr>
                <w:ins w:id="69" w:author="Razvan Iacob" w:date="2018-01-12T04:33:00Z"/>
                <w:rFonts w:ascii="Times New Roman" w:hAnsi="Times New Roman" w:cs="Times New Roman"/>
                <w:b/>
                <w:noProof/>
                <w:color w:val="4F81BD"/>
                <w:sz w:val="24"/>
              </w:rPr>
            </w:pPr>
            <w:ins w:id="70" w:author="Razvan Iacob" w:date="2018-01-12T04:33:00Z">
              <w:r w:rsidRPr="00675136">
                <w:rPr>
                  <w:rFonts w:ascii="Times New Roman" w:hAnsi="Times New Roman" w:cs="Times New Roman"/>
                  <w:b/>
                  <w:noProof/>
                  <w:color w:val="4F81BD"/>
                  <w:sz w:val="24"/>
                </w:rPr>
                <w:t>mai 2010</w:t>
              </w:r>
            </w:ins>
          </w:p>
        </w:tc>
        <w:tc>
          <w:tcPr>
            <w:tcW w:w="8486" w:type="dxa"/>
            <w:shd w:val="clear" w:color="auto" w:fill="auto"/>
          </w:tcPr>
          <w:p w:rsidR="00675136" w:rsidRPr="0007083C" w:rsidRDefault="00675136" w:rsidP="00B92DD0">
            <w:pPr>
              <w:pStyle w:val="Header"/>
              <w:ind w:right="43"/>
              <w:jc w:val="both"/>
              <w:rPr>
                <w:ins w:id="71" w:author="Razvan Iacob" w:date="2018-01-12T04:33:00Z"/>
                <w:rFonts w:ascii="Times New Roman" w:hAnsi="Times New Roman" w:cs="Times New Roman"/>
                <w:noProof/>
                <w:sz w:val="24"/>
                <w:lang w:val="it-IT"/>
              </w:rPr>
            </w:pPr>
            <w:ins w:id="72" w:author="Razvan Iacob" w:date="2018-01-12T04:33:00Z">
              <w:r w:rsidRPr="00675136">
                <w:rPr>
                  <w:rFonts w:ascii="Times New Roman" w:hAnsi="Times New Roman" w:cs="Times New Roman"/>
                  <w:noProof/>
                  <w:sz w:val="24"/>
                  <w:lang w:val="it-IT"/>
                </w:rPr>
                <w:t>Membru fondator al Societatii Romane de Colo-Proctologie</w:t>
              </w:r>
            </w:ins>
          </w:p>
        </w:tc>
      </w:tr>
      <w:tr w:rsidR="00675136" w:rsidRPr="0007083C" w:rsidTr="0007083C">
        <w:trPr>
          <w:cantSplit/>
          <w:trHeight w:val="170"/>
          <w:ins w:id="73" w:author="Razvan Iacob" w:date="2018-01-12T04:33:00Z"/>
        </w:trPr>
        <w:tc>
          <w:tcPr>
            <w:tcW w:w="1890" w:type="dxa"/>
            <w:shd w:val="clear" w:color="auto" w:fill="auto"/>
          </w:tcPr>
          <w:p w:rsidR="00675136" w:rsidRPr="00155E5A" w:rsidRDefault="00675136" w:rsidP="00155E5A">
            <w:pPr>
              <w:ind w:right="43"/>
              <w:jc w:val="center"/>
              <w:rPr>
                <w:ins w:id="74" w:author="Razvan Iacob" w:date="2018-01-12T04:33:00Z"/>
                <w:rFonts w:ascii="Times New Roman" w:hAnsi="Times New Roman" w:cs="Times New Roman"/>
                <w:b/>
                <w:noProof/>
                <w:color w:val="4F81BD"/>
                <w:sz w:val="24"/>
              </w:rPr>
            </w:pPr>
            <w:ins w:id="75" w:author="Razvan Iacob" w:date="2018-01-12T04:33:00Z">
              <w:r w:rsidRPr="00675136">
                <w:rPr>
                  <w:rFonts w:ascii="Times New Roman" w:hAnsi="Times New Roman" w:cs="Times New Roman"/>
                  <w:b/>
                  <w:noProof/>
                  <w:color w:val="4F81BD"/>
                  <w:sz w:val="24"/>
                </w:rPr>
                <w:t>2012 – in prezent</w:t>
              </w:r>
            </w:ins>
          </w:p>
        </w:tc>
        <w:tc>
          <w:tcPr>
            <w:tcW w:w="8486" w:type="dxa"/>
            <w:shd w:val="clear" w:color="auto" w:fill="auto"/>
          </w:tcPr>
          <w:p w:rsidR="00675136" w:rsidRPr="0007083C" w:rsidRDefault="00675136" w:rsidP="00B92DD0">
            <w:pPr>
              <w:pStyle w:val="Header"/>
              <w:ind w:right="43"/>
              <w:jc w:val="both"/>
              <w:rPr>
                <w:ins w:id="76" w:author="Razvan Iacob" w:date="2018-01-12T04:33:00Z"/>
                <w:rFonts w:ascii="Times New Roman" w:hAnsi="Times New Roman" w:cs="Times New Roman"/>
                <w:noProof/>
                <w:sz w:val="24"/>
                <w:lang w:val="it-IT"/>
              </w:rPr>
            </w:pPr>
            <w:ins w:id="77" w:author="Razvan Iacob" w:date="2018-01-12T04:33:00Z">
              <w:r w:rsidRPr="00675136">
                <w:rPr>
                  <w:rFonts w:ascii="Times New Roman" w:hAnsi="Times New Roman" w:cs="Times New Roman"/>
                  <w:noProof/>
                  <w:sz w:val="24"/>
                  <w:lang w:val="it-IT"/>
                </w:rPr>
                <w:t>Membru a Asociatiei pentru Patologie Pancreatica din Romania (APPR)</w:t>
              </w:r>
            </w:ins>
          </w:p>
        </w:tc>
      </w:tr>
      <w:tr w:rsidR="00675136" w:rsidRPr="0007083C" w:rsidTr="0007083C">
        <w:trPr>
          <w:cantSplit/>
          <w:trHeight w:val="170"/>
          <w:ins w:id="78" w:author="Razvan Iacob" w:date="2018-01-12T04:33:00Z"/>
        </w:trPr>
        <w:tc>
          <w:tcPr>
            <w:tcW w:w="1890" w:type="dxa"/>
            <w:shd w:val="clear" w:color="auto" w:fill="auto"/>
          </w:tcPr>
          <w:p w:rsidR="00675136" w:rsidRPr="00155E5A" w:rsidRDefault="00675136" w:rsidP="00155E5A">
            <w:pPr>
              <w:ind w:right="43"/>
              <w:jc w:val="center"/>
              <w:rPr>
                <w:ins w:id="79" w:author="Razvan Iacob" w:date="2018-01-12T04:33:00Z"/>
                <w:rFonts w:ascii="Times New Roman" w:hAnsi="Times New Roman" w:cs="Times New Roman"/>
                <w:b/>
                <w:noProof/>
                <w:color w:val="4F81BD"/>
                <w:sz w:val="24"/>
              </w:rPr>
            </w:pPr>
            <w:ins w:id="80" w:author="Razvan Iacob" w:date="2018-01-12T04:34:00Z">
              <w:r w:rsidRPr="00675136">
                <w:rPr>
                  <w:rFonts w:ascii="Times New Roman" w:hAnsi="Times New Roman" w:cs="Times New Roman"/>
                  <w:b/>
                  <w:noProof/>
                  <w:color w:val="4F81BD"/>
                  <w:sz w:val="24"/>
                </w:rPr>
                <w:t>2012 – 2014</w:t>
              </w:r>
            </w:ins>
          </w:p>
        </w:tc>
        <w:tc>
          <w:tcPr>
            <w:tcW w:w="8486" w:type="dxa"/>
            <w:shd w:val="clear" w:color="auto" w:fill="auto"/>
          </w:tcPr>
          <w:p w:rsidR="00675136" w:rsidRPr="0007083C" w:rsidRDefault="00675136" w:rsidP="00B92DD0">
            <w:pPr>
              <w:pStyle w:val="Header"/>
              <w:ind w:right="43"/>
              <w:jc w:val="both"/>
              <w:rPr>
                <w:ins w:id="81" w:author="Razvan Iacob" w:date="2018-01-12T04:33:00Z"/>
                <w:rFonts w:ascii="Times New Roman" w:hAnsi="Times New Roman" w:cs="Times New Roman"/>
                <w:noProof/>
                <w:sz w:val="24"/>
                <w:lang w:val="it-IT"/>
              </w:rPr>
            </w:pPr>
            <w:ins w:id="82" w:author="Razvan Iacob" w:date="2018-01-12T04:34:00Z">
              <w:r w:rsidRPr="00675136">
                <w:rPr>
                  <w:rFonts w:ascii="Times New Roman" w:hAnsi="Times New Roman" w:cs="Times New Roman"/>
                  <w:noProof/>
                  <w:sz w:val="24"/>
                  <w:lang w:val="it-IT"/>
                </w:rPr>
                <w:t>Presedintele Asociatiei pentru Patologie Pancreatica din Romania (APPR)</w:t>
              </w:r>
            </w:ins>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sz w:val="24"/>
                <w:lang w:val="ro-RO"/>
              </w:rPr>
            </w:pPr>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sz w:val="24"/>
                <w:lang w:val="ro-RO"/>
              </w:rPr>
            </w:pPr>
          </w:p>
        </w:tc>
      </w:tr>
      <w:tr w:rsidR="00594C9F" w:rsidRPr="0007083C" w:rsidTr="0007083C">
        <w:trPr>
          <w:cantSplit/>
          <w:trHeight w:val="132"/>
        </w:trPr>
        <w:tc>
          <w:tcPr>
            <w:tcW w:w="1890" w:type="dxa"/>
            <w:shd w:val="clear" w:color="auto" w:fill="auto"/>
          </w:tcPr>
          <w:p w:rsidR="00594C9F" w:rsidRPr="0007083C" w:rsidRDefault="00594C9F" w:rsidP="00594C9F">
            <w:pPr>
              <w:ind w:right="43"/>
              <w:jc w:val="both"/>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sz w:val="24"/>
                <w:lang w:val="ro-RO"/>
              </w:rPr>
            </w:pPr>
          </w:p>
        </w:tc>
      </w:tr>
      <w:tr w:rsidR="00594C9F" w:rsidRPr="0007083C" w:rsidTr="0007083C">
        <w:trPr>
          <w:cantSplit/>
          <w:trHeight w:val="170"/>
        </w:trPr>
        <w:tc>
          <w:tcPr>
            <w:tcW w:w="1890" w:type="dxa"/>
            <w:shd w:val="clear" w:color="auto" w:fill="auto"/>
          </w:tcPr>
          <w:p w:rsidR="00594C9F" w:rsidRPr="00DC282D" w:rsidRDefault="00594C9F" w:rsidP="00594C9F">
            <w:pPr>
              <w:ind w:right="43"/>
              <w:jc w:val="both"/>
              <w:rPr>
                <w:rFonts w:ascii="Times New Roman" w:hAnsi="Times New Roman" w:cs="Times New Roman"/>
                <w:b/>
                <w:noProof/>
                <w:color w:val="1F4E79"/>
                <w:sz w:val="24"/>
                <w:lang w:val="ro-RO"/>
              </w:rPr>
            </w:pPr>
            <w:r w:rsidRPr="00DC282D">
              <w:rPr>
                <w:rFonts w:ascii="Times New Roman" w:hAnsi="Times New Roman" w:cs="Times New Roman"/>
                <w:b/>
                <w:noProof/>
                <w:color w:val="1F4E79"/>
                <w:sz w:val="24"/>
                <w:lang w:val="ro-RO"/>
              </w:rPr>
              <w:t>Arii de interes in cercetare</w:t>
            </w:r>
          </w:p>
        </w:tc>
        <w:tc>
          <w:tcPr>
            <w:tcW w:w="8486" w:type="dxa"/>
            <w:shd w:val="clear" w:color="auto" w:fill="auto"/>
          </w:tcPr>
          <w:p w:rsidR="00A14CEE" w:rsidRPr="0007083C" w:rsidRDefault="00A14CEE" w:rsidP="00A14CEE">
            <w:pPr>
              <w:widowControl/>
              <w:numPr>
                <w:ilvl w:val="0"/>
                <w:numId w:val="3"/>
              </w:numPr>
              <w:suppressAutoHyphens w:val="0"/>
              <w:ind w:right="43"/>
              <w:rPr>
                <w:rFonts w:ascii="Times New Roman" w:hAnsi="Times New Roman" w:cs="Times New Roman"/>
                <w:noProof/>
                <w:sz w:val="24"/>
                <w:lang w:val="it-IT"/>
              </w:rPr>
            </w:pPr>
            <w:r w:rsidRPr="0007083C">
              <w:rPr>
                <w:rFonts w:ascii="Times New Roman" w:hAnsi="Times New Roman" w:cs="Times New Roman"/>
                <w:b/>
                <w:noProof/>
                <w:sz w:val="24"/>
                <w:lang w:val="it-IT"/>
              </w:rPr>
              <w:t>Hipertensiunea portala:</w:t>
            </w:r>
            <w:r w:rsidRPr="0007083C">
              <w:rPr>
                <w:rFonts w:ascii="Times New Roman" w:hAnsi="Times New Roman" w:cs="Times New Roman"/>
                <w:noProof/>
                <w:sz w:val="24"/>
                <w:lang w:val="it-IT"/>
              </w:rPr>
              <w:t xml:space="preserve"> hemodinamica, aspecte endoscopice (Gastropatia si colopatia  portal-hipertensiva)</w:t>
            </w:r>
          </w:p>
          <w:p w:rsidR="00A14CEE" w:rsidRPr="0007083C" w:rsidRDefault="00A14CEE" w:rsidP="00A14CEE">
            <w:pPr>
              <w:widowControl/>
              <w:numPr>
                <w:ilvl w:val="0"/>
                <w:numId w:val="3"/>
              </w:numPr>
              <w:suppressAutoHyphens w:val="0"/>
              <w:ind w:right="43"/>
              <w:rPr>
                <w:rFonts w:ascii="Times New Roman" w:hAnsi="Times New Roman" w:cs="Times New Roman"/>
                <w:noProof/>
                <w:sz w:val="24"/>
              </w:rPr>
            </w:pPr>
            <w:r w:rsidRPr="0007083C">
              <w:rPr>
                <w:rFonts w:ascii="Times New Roman" w:hAnsi="Times New Roman" w:cs="Times New Roman"/>
                <w:b/>
                <w:noProof/>
                <w:sz w:val="24"/>
              </w:rPr>
              <w:t>Endoscopia terapeutica</w:t>
            </w:r>
          </w:p>
          <w:p w:rsidR="00A14CEE" w:rsidRPr="0007083C" w:rsidRDefault="00A14CEE" w:rsidP="00A14CEE">
            <w:pPr>
              <w:widowControl/>
              <w:numPr>
                <w:ilvl w:val="0"/>
                <w:numId w:val="3"/>
              </w:numPr>
              <w:suppressAutoHyphens w:val="0"/>
              <w:ind w:right="43"/>
              <w:rPr>
                <w:rFonts w:ascii="Times New Roman" w:hAnsi="Times New Roman" w:cs="Times New Roman"/>
                <w:noProof/>
                <w:sz w:val="24"/>
                <w:lang w:val="it-IT"/>
              </w:rPr>
            </w:pPr>
            <w:r w:rsidRPr="0007083C">
              <w:rPr>
                <w:rFonts w:ascii="Times New Roman" w:hAnsi="Times New Roman" w:cs="Times New Roman"/>
                <w:b/>
                <w:noProof/>
                <w:sz w:val="24"/>
                <w:lang w:val="it-IT"/>
              </w:rPr>
              <w:t>Profilaxia si diagnosticul precoce al cancerelor digestive</w:t>
            </w:r>
            <w:r w:rsidRPr="0007083C">
              <w:rPr>
                <w:rFonts w:ascii="Times New Roman" w:hAnsi="Times New Roman" w:cs="Times New Roman"/>
                <w:noProof/>
                <w:sz w:val="24"/>
                <w:lang w:val="it-IT"/>
              </w:rPr>
              <w:t xml:space="preserve"> </w:t>
            </w:r>
          </w:p>
          <w:p w:rsidR="00A14CEE" w:rsidRPr="0007083C" w:rsidRDefault="00A14CEE" w:rsidP="00A14CEE">
            <w:pPr>
              <w:widowControl/>
              <w:numPr>
                <w:ilvl w:val="0"/>
                <w:numId w:val="3"/>
              </w:numPr>
              <w:suppressAutoHyphens w:val="0"/>
              <w:ind w:right="43"/>
              <w:rPr>
                <w:rFonts w:ascii="Times New Roman" w:hAnsi="Times New Roman" w:cs="Times New Roman"/>
                <w:noProof/>
                <w:sz w:val="24"/>
              </w:rPr>
            </w:pPr>
            <w:r w:rsidRPr="0007083C">
              <w:rPr>
                <w:rFonts w:ascii="Times New Roman" w:hAnsi="Times New Roman" w:cs="Times New Roman"/>
                <w:b/>
                <w:noProof/>
                <w:sz w:val="24"/>
              </w:rPr>
              <w:t>Colangiografia endoscopica retrograda (ERCP)</w:t>
            </w:r>
          </w:p>
          <w:p w:rsidR="00A14CEE" w:rsidRPr="0007083C" w:rsidRDefault="00A14CEE" w:rsidP="00A14CEE">
            <w:pPr>
              <w:widowControl/>
              <w:numPr>
                <w:ilvl w:val="0"/>
                <w:numId w:val="3"/>
              </w:numPr>
              <w:suppressAutoHyphens w:val="0"/>
              <w:ind w:right="43"/>
              <w:rPr>
                <w:rFonts w:ascii="Times New Roman" w:hAnsi="Times New Roman" w:cs="Times New Roman"/>
                <w:sz w:val="24"/>
                <w:lang w:val="es-ES"/>
              </w:rPr>
            </w:pPr>
            <w:r w:rsidRPr="0007083C">
              <w:rPr>
                <w:rFonts w:ascii="Times New Roman" w:hAnsi="Times New Roman" w:cs="Times New Roman"/>
                <w:b/>
                <w:noProof/>
                <w:sz w:val="24"/>
                <w:lang w:val="es-ES"/>
              </w:rPr>
              <w:t>Rolul ecoendoscopiei in diagnosticul afectiunilor esofagului, stomacului, pancreasului (EUS)</w:t>
            </w:r>
          </w:p>
          <w:p w:rsidR="00A14CEE" w:rsidRPr="0007083C" w:rsidRDefault="00A14CEE" w:rsidP="00A14CEE">
            <w:pPr>
              <w:widowControl/>
              <w:numPr>
                <w:ilvl w:val="0"/>
                <w:numId w:val="3"/>
              </w:numPr>
              <w:suppressAutoHyphens w:val="0"/>
              <w:ind w:right="43"/>
              <w:rPr>
                <w:rFonts w:ascii="Times New Roman" w:hAnsi="Times New Roman" w:cs="Times New Roman"/>
                <w:sz w:val="24"/>
              </w:rPr>
            </w:pPr>
            <w:r w:rsidRPr="0007083C">
              <w:rPr>
                <w:rFonts w:ascii="Times New Roman" w:hAnsi="Times New Roman" w:cs="Times New Roman"/>
                <w:b/>
                <w:noProof/>
                <w:sz w:val="24"/>
              </w:rPr>
              <w:t>Tehnici noi endoscopice</w:t>
            </w:r>
          </w:p>
          <w:p w:rsidR="00A14CEE" w:rsidRPr="0007083C" w:rsidRDefault="00A14CEE" w:rsidP="00A14CEE">
            <w:pPr>
              <w:widowControl/>
              <w:numPr>
                <w:ilvl w:val="0"/>
                <w:numId w:val="3"/>
              </w:numPr>
              <w:suppressAutoHyphens w:val="0"/>
              <w:ind w:right="43"/>
              <w:rPr>
                <w:rFonts w:ascii="Times New Roman" w:hAnsi="Times New Roman" w:cs="Times New Roman"/>
                <w:sz w:val="24"/>
              </w:rPr>
            </w:pPr>
            <w:r w:rsidRPr="0007083C">
              <w:rPr>
                <w:rFonts w:ascii="Times New Roman" w:hAnsi="Times New Roman" w:cs="Times New Roman"/>
                <w:b/>
                <w:noProof/>
                <w:sz w:val="24"/>
              </w:rPr>
              <w:t>Afectiuni pancreatice</w:t>
            </w:r>
          </w:p>
          <w:p w:rsidR="00594C9F" w:rsidRPr="0007083C" w:rsidRDefault="00594C9F" w:rsidP="00594C9F">
            <w:pPr>
              <w:ind w:right="43"/>
              <w:jc w:val="both"/>
              <w:rPr>
                <w:rFonts w:ascii="Times New Roman" w:hAnsi="Times New Roman" w:cs="Times New Roman"/>
                <w:sz w:val="24"/>
                <w:lang w:val="ro-RO"/>
              </w:rPr>
            </w:pPr>
          </w:p>
        </w:tc>
      </w:tr>
      <w:tr w:rsidR="00594C9F" w:rsidRPr="0007083C" w:rsidDel="00BC0E19" w:rsidTr="0007083C">
        <w:trPr>
          <w:cantSplit/>
          <w:trHeight w:val="170"/>
          <w:del w:id="83" w:author="Razvan Iacob" w:date="2018-01-12T05:00:00Z"/>
        </w:trPr>
        <w:tc>
          <w:tcPr>
            <w:tcW w:w="1890" w:type="dxa"/>
            <w:shd w:val="clear" w:color="auto" w:fill="auto"/>
          </w:tcPr>
          <w:p w:rsidR="00594C9F" w:rsidRPr="0007083C" w:rsidDel="00BC0E19" w:rsidRDefault="00594C9F" w:rsidP="00594C9F">
            <w:pPr>
              <w:ind w:right="43"/>
              <w:jc w:val="both"/>
              <w:rPr>
                <w:del w:id="84" w:author="Razvan Iacob" w:date="2018-01-12T05:00:00Z"/>
                <w:rFonts w:ascii="Times New Roman" w:hAnsi="Times New Roman" w:cs="Times New Roman"/>
                <w:noProof/>
                <w:color w:val="1F4E79"/>
                <w:sz w:val="24"/>
                <w:lang w:val="ro-RO"/>
              </w:rPr>
            </w:pPr>
          </w:p>
        </w:tc>
        <w:tc>
          <w:tcPr>
            <w:tcW w:w="8486" w:type="dxa"/>
            <w:shd w:val="clear" w:color="auto" w:fill="auto"/>
          </w:tcPr>
          <w:p w:rsidR="00594C9F" w:rsidRPr="0007083C" w:rsidDel="00BC0E19" w:rsidRDefault="00594C9F" w:rsidP="00594C9F">
            <w:pPr>
              <w:widowControl/>
              <w:suppressAutoHyphens w:val="0"/>
              <w:ind w:left="360" w:right="43"/>
              <w:jc w:val="both"/>
              <w:rPr>
                <w:del w:id="85" w:author="Razvan Iacob" w:date="2018-01-12T05:00:00Z"/>
                <w:rFonts w:ascii="Times New Roman" w:hAnsi="Times New Roman" w:cs="Times New Roman"/>
                <w:b/>
                <w:noProof/>
                <w:sz w:val="24"/>
                <w:lang w:val="es-ES"/>
              </w:rPr>
            </w:pPr>
          </w:p>
        </w:tc>
      </w:tr>
      <w:tr w:rsidR="00594C9F" w:rsidRPr="0007083C" w:rsidDel="00BC0E19" w:rsidTr="0007083C">
        <w:trPr>
          <w:cantSplit/>
          <w:trHeight w:val="170"/>
          <w:del w:id="86" w:author="Razvan Iacob" w:date="2018-01-12T05:00:00Z"/>
        </w:trPr>
        <w:tc>
          <w:tcPr>
            <w:tcW w:w="1890" w:type="dxa"/>
            <w:shd w:val="clear" w:color="auto" w:fill="auto"/>
          </w:tcPr>
          <w:p w:rsidR="00594C9F" w:rsidRPr="0007083C" w:rsidDel="00BC0E19" w:rsidRDefault="005D1D56" w:rsidP="00594C9F">
            <w:pPr>
              <w:ind w:right="43"/>
              <w:jc w:val="both"/>
              <w:rPr>
                <w:del w:id="87" w:author="Razvan Iacob" w:date="2018-01-12T05:00:00Z"/>
                <w:rFonts w:ascii="Times New Roman" w:hAnsi="Times New Roman" w:cs="Times New Roman"/>
                <w:noProof/>
                <w:color w:val="1F4E79"/>
                <w:sz w:val="24"/>
                <w:lang w:val="ro-RO"/>
              </w:rPr>
            </w:pPr>
            <w:r>
              <w:rPr>
                <w:rFonts w:ascii="Times New Roman" w:hAnsi="Times New Roman" w:cs="Times New Roman"/>
                <w:noProof/>
                <w:color w:val="1F4E79"/>
                <w:sz w:val="24"/>
                <w:lang w:val="ro-RO"/>
              </w:rPr>
              <w:t>Activitatea de Cercetare Stiintifica:</w:t>
            </w:r>
          </w:p>
        </w:tc>
        <w:tc>
          <w:tcPr>
            <w:tcW w:w="8486" w:type="dxa"/>
            <w:shd w:val="clear" w:color="auto" w:fill="auto"/>
          </w:tcPr>
          <w:p w:rsidR="00594C9F" w:rsidRDefault="00C70A81" w:rsidP="00594C9F">
            <w:pPr>
              <w:widowControl/>
              <w:suppressAutoHyphens w:val="0"/>
              <w:ind w:left="360" w:right="43"/>
              <w:jc w:val="both"/>
              <w:rPr>
                <w:rFonts w:ascii="Times New Roman" w:hAnsi="Times New Roman" w:cs="Times New Roman"/>
                <w:b/>
                <w:noProof/>
                <w:sz w:val="24"/>
                <w:lang w:val="es-ES"/>
              </w:rPr>
            </w:pPr>
            <w:r w:rsidRPr="00C70A81">
              <w:rPr>
                <w:rFonts w:ascii="Times New Roman" w:hAnsi="Times New Roman" w:cs="Times New Roman"/>
                <w:b/>
                <w:noProof/>
                <w:sz w:val="24"/>
                <w:lang w:val="es-ES"/>
              </w:rPr>
              <w:t>PROIECTE DE CERCETARE-DEZVOLTARE-INOVARE OBTINUTE PRIN COMPETITIE PE BAZA DE CONTRACT/GRANT</w:t>
            </w:r>
            <w:r>
              <w:rPr>
                <w:rFonts w:ascii="Times New Roman" w:hAnsi="Times New Roman" w:cs="Times New Roman"/>
                <w:b/>
                <w:noProof/>
                <w:sz w:val="24"/>
                <w:lang w:val="es-ES"/>
              </w:rPr>
              <w:t>:</w:t>
            </w:r>
          </w:p>
          <w:p w:rsidR="00C70A81" w:rsidRDefault="00C70A81" w:rsidP="00594C9F">
            <w:pPr>
              <w:widowControl/>
              <w:suppressAutoHyphens w:val="0"/>
              <w:ind w:left="360" w:right="43"/>
              <w:jc w:val="both"/>
              <w:rPr>
                <w:rFonts w:ascii="Times New Roman" w:hAnsi="Times New Roman" w:cs="Times New Roman"/>
                <w:b/>
                <w:noProof/>
                <w:sz w:val="24"/>
                <w:lang w:val="es-ES"/>
              </w:rPr>
            </w:pPr>
            <w:r>
              <w:rPr>
                <w:rFonts w:ascii="Times New Roman" w:hAnsi="Times New Roman" w:cs="Times New Roman"/>
                <w:b/>
                <w:noProof/>
                <w:sz w:val="24"/>
                <w:lang w:val="es-ES"/>
              </w:rPr>
              <w:t>Director de Proiect/Responsabil Stiintific: 8 granturi</w:t>
            </w:r>
          </w:p>
          <w:p w:rsidR="00C70A81" w:rsidRPr="0007083C" w:rsidDel="00BC0E19" w:rsidRDefault="00C70A81" w:rsidP="00594C9F">
            <w:pPr>
              <w:widowControl/>
              <w:suppressAutoHyphens w:val="0"/>
              <w:ind w:left="360" w:right="43"/>
              <w:jc w:val="both"/>
              <w:rPr>
                <w:del w:id="88" w:author="Razvan Iacob" w:date="2018-01-12T05:00:00Z"/>
                <w:rFonts w:ascii="Times New Roman" w:hAnsi="Times New Roman" w:cs="Times New Roman"/>
                <w:b/>
                <w:noProof/>
                <w:sz w:val="24"/>
                <w:lang w:val="es-ES"/>
              </w:rPr>
            </w:pPr>
            <w:r>
              <w:rPr>
                <w:rFonts w:ascii="Times New Roman" w:hAnsi="Times New Roman" w:cs="Times New Roman"/>
                <w:b/>
                <w:noProof/>
                <w:sz w:val="24"/>
                <w:lang w:val="es-ES"/>
              </w:rPr>
              <w:t>Membru in echipa de cercetare: 8 granturi</w:t>
            </w:r>
          </w:p>
        </w:tc>
      </w:tr>
      <w:tr w:rsidR="00594C9F" w:rsidRPr="0007083C" w:rsidDel="00BC0E19" w:rsidTr="0007083C">
        <w:trPr>
          <w:cantSplit/>
          <w:trHeight w:val="170"/>
          <w:del w:id="89" w:author="Razvan Iacob" w:date="2018-01-12T05:00:00Z"/>
        </w:trPr>
        <w:tc>
          <w:tcPr>
            <w:tcW w:w="1890" w:type="dxa"/>
            <w:shd w:val="clear" w:color="auto" w:fill="auto"/>
          </w:tcPr>
          <w:p w:rsidR="00594C9F" w:rsidRPr="0007083C" w:rsidDel="00BC0E19" w:rsidRDefault="00594C9F" w:rsidP="00594C9F">
            <w:pPr>
              <w:ind w:right="43"/>
              <w:jc w:val="both"/>
              <w:rPr>
                <w:del w:id="90" w:author="Razvan Iacob" w:date="2018-01-12T05:00:00Z"/>
                <w:rFonts w:ascii="Times New Roman" w:hAnsi="Times New Roman" w:cs="Times New Roman"/>
                <w:noProof/>
                <w:color w:val="1F4E79"/>
                <w:sz w:val="24"/>
                <w:lang w:val="ro-RO"/>
              </w:rPr>
            </w:pPr>
          </w:p>
        </w:tc>
        <w:tc>
          <w:tcPr>
            <w:tcW w:w="8486" w:type="dxa"/>
            <w:shd w:val="clear" w:color="auto" w:fill="auto"/>
          </w:tcPr>
          <w:p w:rsidR="00594C9F" w:rsidRDefault="00220B00" w:rsidP="00594C9F">
            <w:pPr>
              <w:widowControl/>
              <w:suppressAutoHyphens w:val="0"/>
              <w:ind w:left="360" w:right="43"/>
              <w:jc w:val="both"/>
              <w:rPr>
                <w:rFonts w:ascii="Times New Roman" w:hAnsi="Times New Roman" w:cs="Times New Roman"/>
                <w:b/>
                <w:noProof/>
                <w:sz w:val="24"/>
                <w:lang w:val="es-ES"/>
              </w:rPr>
            </w:pPr>
            <w:r w:rsidRPr="00220B00">
              <w:rPr>
                <w:rFonts w:ascii="Times New Roman" w:hAnsi="Times New Roman" w:cs="Times New Roman"/>
                <w:b/>
                <w:noProof/>
                <w:sz w:val="24"/>
                <w:lang w:val="es-ES"/>
              </w:rPr>
              <w:t>LUCRARI ORIGINALE PUBLICATE IN EXTENSO IN REVISTE INDEXATE ISI SI MEDLINE</w:t>
            </w:r>
            <w:r>
              <w:rPr>
                <w:rFonts w:ascii="Times New Roman" w:hAnsi="Times New Roman" w:cs="Times New Roman"/>
                <w:b/>
                <w:noProof/>
                <w:sz w:val="24"/>
                <w:lang w:val="es-ES"/>
              </w:rPr>
              <w:t>: 116</w:t>
            </w:r>
          </w:p>
          <w:p w:rsidR="00220B00" w:rsidRDefault="00220B00" w:rsidP="00594C9F">
            <w:pPr>
              <w:widowControl/>
              <w:suppressAutoHyphens w:val="0"/>
              <w:ind w:left="360" w:right="43"/>
              <w:jc w:val="both"/>
              <w:rPr>
                <w:rFonts w:ascii="Times New Roman" w:hAnsi="Times New Roman" w:cs="Times New Roman"/>
                <w:b/>
                <w:noProof/>
                <w:sz w:val="24"/>
                <w:lang w:val="es-ES"/>
              </w:rPr>
            </w:pPr>
            <w:r w:rsidRPr="00220B00">
              <w:rPr>
                <w:rFonts w:ascii="Times New Roman" w:hAnsi="Times New Roman" w:cs="Times New Roman"/>
                <w:b/>
                <w:noProof/>
                <w:sz w:val="24"/>
                <w:lang w:val="es-ES"/>
              </w:rPr>
              <w:t>LUCRARI  ORIGINALE PUBLICATE IN REZUMAT IN REVISTE INDEXATE ISI SI MEDLINE</w:t>
            </w:r>
            <w:r>
              <w:rPr>
                <w:rFonts w:ascii="Times New Roman" w:hAnsi="Times New Roman" w:cs="Times New Roman"/>
                <w:b/>
                <w:noProof/>
                <w:sz w:val="24"/>
                <w:lang w:val="es-ES"/>
              </w:rPr>
              <w:t>: 339</w:t>
            </w:r>
          </w:p>
          <w:p w:rsidR="00220B00" w:rsidRDefault="00220B00" w:rsidP="00594C9F">
            <w:pPr>
              <w:widowControl/>
              <w:suppressAutoHyphens w:val="0"/>
              <w:ind w:left="360" w:right="43"/>
              <w:jc w:val="both"/>
              <w:rPr>
                <w:rFonts w:ascii="Times New Roman" w:hAnsi="Times New Roman" w:cs="Times New Roman"/>
                <w:b/>
                <w:noProof/>
                <w:sz w:val="24"/>
                <w:lang w:val="es-ES"/>
              </w:rPr>
            </w:pPr>
            <w:r w:rsidRPr="00220B00">
              <w:rPr>
                <w:rFonts w:ascii="Times New Roman" w:hAnsi="Times New Roman" w:cs="Times New Roman"/>
                <w:b/>
                <w:noProof/>
                <w:sz w:val="24"/>
                <w:lang w:val="es-ES"/>
              </w:rPr>
              <w:t>CARTI SI CAPITOLE DE CARTE</w:t>
            </w:r>
            <w:r>
              <w:rPr>
                <w:rFonts w:ascii="Times New Roman" w:hAnsi="Times New Roman" w:cs="Times New Roman"/>
                <w:b/>
                <w:noProof/>
                <w:sz w:val="24"/>
                <w:lang w:val="es-ES"/>
              </w:rPr>
              <w:t>:</w:t>
            </w:r>
          </w:p>
          <w:p w:rsidR="00220B00" w:rsidRDefault="00220B00" w:rsidP="00594C9F">
            <w:pPr>
              <w:widowControl/>
              <w:suppressAutoHyphens w:val="0"/>
              <w:ind w:left="360" w:right="43"/>
              <w:jc w:val="both"/>
              <w:rPr>
                <w:rFonts w:ascii="Times New Roman" w:hAnsi="Times New Roman" w:cs="Times New Roman"/>
                <w:b/>
                <w:noProof/>
                <w:sz w:val="24"/>
                <w:lang w:val="es-ES"/>
              </w:rPr>
            </w:pPr>
            <w:r>
              <w:rPr>
                <w:rFonts w:ascii="Times New Roman" w:hAnsi="Times New Roman" w:cs="Times New Roman"/>
                <w:b/>
                <w:noProof/>
                <w:sz w:val="24"/>
                <w:lang w:val="es-ES"/>
              </w:rPr>
              <w:t>CARTI: 5</w:t>
            </w:r>
          </w:p>
          <w:p w:rsidR="00220B00" w:rsidRDefault="00220B00" w:rsidP="00594C9F">
            <w:pPr>
              <w:widowControl/>
              <w:suppressAutoHyphens w:val="0"/>
              <w:ind w:left="360" w:right="43"/>
              <w:jc w:val="both"/>
              <w:rPr>
                <w:rFonts w:ascii="Times New Roman" w:hAnsi="Times New Roman" w:cs="Times New Roman"/>
                <w:b/>
                <w:noProof/>
                <w:sz w:val="24"/>
                <w:lang w:val="es-ES"/>
              </w:rPr>
            </w:pPr>
            <w:r>
              <w:rPr>
                <w:rFonts w:ascii="Times New Roman" w:hAnsi="Times New Roman" w:cs="Times New Roman"/>
                <w:b/>
                <w:noProof/>
                <w:sz w:val="24"/>
                <w:lang w:val="es-ES"/>
              </w:rPr>
              <w:t>CAPITOLE DE CARTE: 57</w:t>
            </w:r>
          </w:p>
          <w:p w:rsidR="00220B00" w:rsidRDefault="00220B00" w:rsidP="00594C9F">
            <w:pPr>
              <w:widowControl/>
              <w:suppressAutoHyphens w:val="0"/>
              <w:ind w:left="360" w:right="43"/>
              <w:jc w:val="both"/>
              <w:rPr>
                <w:rFonts w:ascii="Times New Roman" w:hAnsi="Times New Roman" w:cs="Times New Roman"/>
                <w:b/>
                <w:noProof/>
                <w:sz w:val="24"/>
                <w:lang w:val="es-ES"/>
              </w:rPr>
            </w:pPr>
            <w:r w:rsidRPr="00220B00">
              <w:rPr>
                <w:rFonts w:ascii="Times New Roman" w:hAnsi="Times New Roman" w:cs="Times New Roman"/>
                <w:b/>
                <w:noProof/>
                <w:sz w:val="24"/>
                <w:lang w:val="es-ES"/>
              </w:rPr>
              <w:t>POSTERE PREZENTATE LA MANIFESTARI INTERNATIONALE</w:t>
            </w:r>
            <w:r>
              <w:rPr>
                <w:rFonts w:ascii="Times New Roman" w:hAnsi="Times New Roman" w:cs="Times New Roman"/>
                <w:b/>
                <w:noProof/>
                <w:sz w:val="24"/>
                <w:lang w:val="es-ES"/>
              </w:rPr>
              <w:t>: 173</w:t>
            </w:r>
          </w:p>
          <w:p w:rsidR="00220B00" w:rsidRDefault="00220B00" w:rsidP="00594C9F">
            <w:pPr>
              <w:widowControl/>
              <w:suppressAutoHyphens w:val="0"/>
              <w:ind w:left="360" w:right="43"/>
              <w:jc w:val="both"/>
              <w:rPr>
                <w:rFonts w:ascii="Times New Roman" w:hAnsi="Times New Roman" w:cs="Times New Roman"/>
                <w:b/>
                <w:noProof/>
                <w:sz w:val="24"/>
                <w:lang w:val="es-ES"/>
              </w:rPr>
            </w:pPr>
            <w:r w:rsidRPr="00220B00">
              <w:rPr>
                <w:rFonts w:ascii="Times New Roman" w:hAnsi="Times New Roman" w:cs="Times New Roman"/>
                <w:b/>
                <w:noProof/>
                <w:sz w:val="24"/>
                <w:lang w:val="es-ES"/>
              </w:rPr>
              <w:t>COMUNICARI ORALE LA CONFERINTE INTERNATIONALE</w:t>
            </w:r>
            <w:r>
              <w:rPr>
                <w:rFonts w:ascii="Times New Roman" w:hAnsi="Times New Roman" w:cs="Times New Roman"/>
                <w:b/>
                <w:noProof/>
                <w:sz w:val="24"/>
                <w:lang w:val="es-ES"/>
              </w:rPr>
              <w:t>: 58</w:t>
            </w:r>
          </w:p>
          <w:p w:rsidR="00220B00" w:rsidRDefault="00220B00" w:rsidP="00594C9F">
            <w:pPr>
              <w:widowControl/>
              <w:suppressAutoHyphens w:val="0"/>
              <w:ind w:left="360" w:right="43"/>
              <w:jc w:val="both"/>
              <w:rPr>
                <w:rFonts w:ascii="Times New Roman" w:hAnsi="Times New Roman" w:cs="Times New Roman"/>
                <w:b/>
                <w:noProof/>
                <w:sz w:val="24"/>
                <w:lang w:val="es-ES"/>
              </w:rPr>
            </w:pPr>
            <w:r>
              <w:rPr>
                <w:rFonts w:ascii="Times New Roman" w:hAnsi="Times New Roman" w:cs="Times New Roman"/>
                <w:b/>
                <w:noProof/>
                <w:sz w:val="24"/>
                <w:lang w:val="es-ES"/>
              </w:rPr>
              <w:t>STUDII CLINICE: 14</w:t>
            </w:r>
          </w:p>
          <w:p w:rsidR="00220B00" w:rsidRDefault="00220B00" w:rsidP="00594C9F">
            <w:pPr>
              <w:widowControl/>
              <w:suppressAutoHyphens w:val="0"/>
              <w:ind w:left="360" w:right="43"/>
              <w:jc w:val="both"/>
              <w:rPr>
                <w:rFonts w:ascii="Times New Roman" w:hAnsi="Times New Roman" w:cs="Times New Roman"/>
                <w:b/>
                <w:noProof/>
                <w:sz w:val="24"/>
                <w:lang w:val="es-ES"/>
              </w:rPr>
            </w:pPr>
          </w:p>
          <w:p w:rsidR="00220B00" w:rsidRDefault="00220B00" w:rsidP="00594C9F">
            <w:pPr>
              <w:widowControl/>
              <w:suppressAutoHyphens w:val="0"/>
              <w:ind w:left="360" w:right="43"/>
              <w:jc w:val="both"/>
              <w:rPr>
                <w:rFonts w:ascii="Times New Roman" w:hAnsi="Times New Roman" w:cs="Times New Roman"/>
                <w:b/>
                <w:noProof/>
                <w:sz w:val="24"/>
                <w:lang w:val="es-ES"/>
              </w:rPr>
            </w:pPr>
          </w:p>
          <w:p w:rsidR="00220B00" w:rsidRPr="0007083C" w:rsidDel="00BC0E19" w:rsidRDefault="00220B00" w:rsidP="00594C9F">
            <w:pPr>
              <w:widowControl/>
              <w:suppressAutoHyphens w:val="0"/>
              <w:ind w:left="360" w:right="43"/>
              <w:jc w:val="both"/>
              <w:rPr>
                <w:del w:id="91" w:author="Razvan Iacob" w:date="2018-01-12T05:00:00Z"/>
                <w:rFonts w:ascii="Times New Roman" w:hAnsi="Times New Roman" w:cs="Times New Roman"/>
                <w:b/>
                <w:noProof/>
                <w:sz w:val="24"/>
                <w:lang w:val="es-ES"/>
              </w:rPr>
            </w:pPr>
          </w:p>
        </w:tc>
      </w:tr>
      <w:tr w:rsidR="00594C9F" w:rsidRPr="0007083C" w:rsidTr="0007083C">
        <w:trPr>
          <w:cantSplit/>
          <w:trHeight w:val="170"/>
        </w:trPr>
        <w:tc>
          <w:tcPr>
            <w:tcW w:w="1890" w:type="dxa"/>
            <w:shd w:val="clear" w:color="auto" w:fill="auto"/>
          </w:tcPr>
          <w:p w:rsidR="00594C9F" w:rsidRPr="00DC282D" w:rsidRDefault="00594C9F" w:rsidP="00D17CBA">
            <w:pPr>
              <w:ind w:right="43"/>
              <w:jc w:val="both"/>
              <w:rPr>
                <w:rFonts w:ascii="Times New Roman" w:hAnsi="Times New Roman" w:cs="Times New Roman"/>
                <w:b/>
                <w:bCs/>
                <w:noProof/>
                <w:color w:val="1F4E79"/>
                <w:sz w:val="24"/>
                <w:u w:val="single"/>
                <w:lang w:val="fr-FR"/>
              </w:rPr>
            </w:pPr>
            <w:r w:rsidRPr="00DC282D">
              <w:rPr>
                <w:rFonts w:ascii="Times New Roman" w:hAnsi="Times New Roman" w:cs="Times New Roman"/>
                <w:b/>
                <w:bCs/>
                <w:noProof/>
                <w:color w:val="1F4E79"/>
                <w:sz w:val="24"/>
                <w:u w:val="single"/>
                <w:lang w:val="fr-FR"/>
              </w:rPr>
              <w:lastRenderedPageBreak/>
              <w:t>ACTIVITATEA DE CERCETARE STIINTIFICA</w:t>
            </w:r>
          </w:p>
          <w:p w:rsidR="00594C9F" w:rsidRPr="0007083C" w:rsidDel="00D63FA8" w:rsidRDefault="00594C9F" w:rsidP="00D17CBA">
            <w:pPr>
              <w:ind w:right="43"/>
              <w:jc w:val="both"/>
              <w:rPr>
                <w:del w:id="92" w:author="Razvan Iacob" w:date="2018-01-12T05:14:00Z"/>
                <w:rFonts w:ascii="Times New Roman" w:hAnsi="Times New Roman" w:cs="Times New Roman"/>
                <w:bCs/>
                <w:noProof/>
                <w:color w:val="1F4E79"/>
                <w:sz w:val="24"/>
                <w:lang w:val="fr-FR"/>
              </w:rPr>
            </w:pPr>
            <w:del w:id="93" w:author="Razvan Iacob" w:date="2018-01-12T05:14:00Z">
              <w:r w:rsidRPr="0007083C" w:rsidDel="00D63FA8">
                <w:rPr>
                  <w:rFonts w:ascii="Times New Roman" w:hAnsi="Times New Roman" w:cs="Times New Roman"/>
                  <w:bCs/>
                  <w:noProof/>
                  <w:color w:val="1F4E79"/>
                  <w:sz w:val="24"/>
                  <w:lang w:val="fr-FR"/>
                </w:rPr>
                <w:delText>PROIECTE DE CERCETARE-DEZVOLTARE-INOVARE OBTINUTE PRIN COMPETITIE PE BAZA DE CONTRACT/GRANT</w:delText>
              </w:r>
            </w:del>
          </w:p>
          <w:p w:rsidR="00594C9F" w:rsidRPr="0007083C" w:rsidRDefault="00594C9F" w:rsidP="00D63FA8">
            <w:pPr>
              <w:ind w:right="43"/>
              <w:jc w:val="both"/>
              <w:rPr>
                <w:rFonts w:ascii="Times New Roman" w:hAnsi="Times New Roman" w:cs="Times New Roman"/>
                <w:noProof/>
                <w:color w:val="1F4E79"/>
                <w:sz w:val="24"/>
                <w:lang w:val="ro-RO"/>
              </w:rPr>
            </w:pPr>
          </w:p>
        </w:tc>
        <w:tc>
          <w:tcPr>
            <w:tcW w:w="8486" w:type="dxa"/>
            <w:shd w:val="clear" w:color="auto" w:fill="auto"/>
          </w:tcPr>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185"/>
              <w:gridCol w:w="546"/>
              <w:gridCol w:w="2630"/>
            </w:tblGrid>
            <w:tr w:rsidR="00A14CEE" w:rsidRPr="0007083C" w:rsidDel="00BC0E19" w:rsidTr="00BC0E19">
              <w:trPr>
                <w:trHeight w:val="406"/>
                <w:del w:id="94" w:author="Razvan Iacob" w:date="2018-01-12T05:02:00Z"/>
              </w:trPr>
              <w:tc>
                <w:tcPr>
                  <w:tcW w:w="374" w:type="dxa"/>
                </w:tcPr>
                <w:p w:rsidR="00A14CEE" w:rsidRPr="00BC0E19" w:rsidDel="00BC0E19" w:rsidRDefault="00A14CEE" w:rsidP="00492C9A">
                  <w:pPr>
                    <w:framePr w:vSpace="6" w:wrap="around" w:vAnchor="text" w:hAnchor="text" w:y="6"/>
                    <w:ind w:right="43"/>
                    <w:jc w:val="both"/>
                    <w:rPr>
                      <w:del w:id="95" w:author="Razvan Iacob" w:date="2018-01-12T05:02:00Z"/>
                      <w:rFonts w:ascii="Times New Roman" w:hAnsi="Times New Roman" w:cs="Times New Roman"/>
                      <w:b/>
                      <w:bCs/>
                      <w:sz w:val="20"/>
                      <w:szCs w:val="20"/>
                      <w:lang w:val="fr-FR"/>
                    </w:rPr>
                  </w:pPr>
                </w:p>
              </w:tc>
              <w:tc>
                <w:tcPr>
                  <w:tcW w:w="6185" w:type="dxa"/>
                </w:tcPr>
                <w:p w:rsidR="00A14CEE" w:rsidRPr="00BC0E19" w:rsidDel="00BC0E19" w:rsidRDefault="00A14CEE" w:rsidP="00492C9A">
                  <w:pPr>
                    <w:framePr w:vSpace="6" w:wrap="around" w:vAnchor="text" w:hAnchor="text" w:y="6"/>
                    <w:ind w:right="43"/>
                    <w:jc w:val="both"/>
                    <w:rPr>
                      <w:del w:id="96" w:author="Razvan Iacob" w:date="2018-01-12T05:02:00Z"/>
                      <w:rFonts w:ascii="Times New Roman" w:hAnsi="Times New Roman" w:cs="Times New Roman"/>
                      <w:b/>
                      <w:bCs/>
                      <w:sz w:val="20"/>
                      <w:szCs w:val="20"/>
                      <w:lang w:val="it-IT"/>
                    </w:rPr>
                  </w:pPr>
                  <w:del w:id="97" w:author="Razvan Iacob" w:date="2018-01-12T05:02:00Z">
                    <w:r w:rsidRPr="00BC0E19" w:rsidDel="00BC0E19">
                      <w:rPr>
                        <w:rFonts w:ascii="Times New Roman" w:hAnsi="Times New Roman" w:cs="Times New Roman"/>
                        <w:b/>
                        <w:bCs/>
                        <w:sz w:val="20"/>
                        <w:szCs w:val="20"/>
                        <w:lang w:val="it-IT"/>
                      </w:rPr>
                      <w:delText>TITLU (ACRONIM)</w:delText>
                    </w:r>
                  </w:del>
                </w:p>
              </w:tc>
              <w:tc>
                <w:tcPr>
                  <w:tcW w:w="546" w:type="dxa"/>
                </w:tcPr>
                <w:p w:rsidR="00A14CEE" w:rsidRPr="00BC0E19" w:rsidDel="00BC0E19" w:rsidRDefault="00A14CEE" w:rsidP="00492C9A">
                  <w:pPr>
                    <w:framePr w:vSpace="6" w:wrap="around" w:vAnchor="text" w:hAnchor="text" w:y="6"/>
                    <w:ind w:right="43"/>
                    <w:jc w:val="both"/>
                    <w:rPr>
                      <w:del w:id="98" w:author="Razvan Iacob" w:date="2018-01-12T05:02:00Z"/>
                      <w:rFonts w:ascii="Times New Roman" w:hAnsi="Times New Roman" w:cs="Times New Roman"/>
                      <w:b/>
                      <w:bCs/>
                      <w:sz w:val="20"/>
                      <w:szCs w:val="20"/>
                      <w:lang w:val="it-IT"/>
                    </w:rPr>
                  </w:pPr>
                  <w:del w:id="99" w:author="Razvan Iacob" w:date="2018-01-12T05:02:00Z">
                    <w:r w:rsidRPr="00BC0E19" w:rsidDel="00BC0E19">
                      <w:rPr>
                        <w:rFonts w:ascii="Times New Roman" w:hAnsi="Times New Roman" w:cs="Times New Roman"/>
                        <w:b/>
                        <w:bCs/>
                        <w:sz w:val="20"/>
                        <w:szCs w:val="20"/>
                        <w:lang w:val="it-IT"/>
                      </w:rPr>
                      <w:delText>Perioada</w:delText>
                    </w:r>
                  </w:del>
                </w:p>
              </w:tc>
              <w:tc>
                <w:tcPr>
                  <w:tcW w:w="2630" w:type="dxa"/>
                </w:tcPr>
                <w:p w:rsidR="00A14CEE" w:rsidRPr="00BC0E19" w:rsidDel="00BC0E19" w:rsidRDefault="00A14CEE" w:rsidP="00492C9A">
                  <w:pPr>
                    <w:framePr w:vSpace="6" w:wrap="around" w:vAnchor="text" w:hAnchor="text" w:y="6"/>
                    <w:ind w:right="43"/>
                    <w:jc w:val="both"/>
                    <w:rPr>
                      <w:del w:id="100" w:author="Razvan Iacob" w:date="2018-01-12T05:02:00Z"/>
                      <w:rFonts w:ascii="Times New Roman" w:hAnsi="Times New Roman" w:cs="Times New Roman"/>
                      <w:b/>
                      <w:bCs/>
                      <w:sz w:val="20"/>
                      <w:szCs w:val="20"/>
                      <w:lang w:val="it-IT"/>
                    </w:rPr>
                  </w:pPr>
                  <w:del w:id="101" w:author="Razvan Iacob" w:date="2018-01-12T05:02:00Z">
                    <w:r w:rsidRPr="00BC0E19" w:rsidDel="00BC0E19">
                      <w:rPr>
                        <w:rFonts w:ascii="Times New Roman" w:hAnsi="Times New Roman" w:cs="Times New Roman"/>
                        <w:b/>
                        <w:bCs/>
                        <w:sz w:val="20"/>
                        <w:szCs w:val="20"/>
                        <w:lang w:val="it-IT"/>
                      </w:rPr>
                      <w:delText>Functie</w:delText>
                    </w:r>
                  </w:del>
                </w:p>
              </w:tc>
            </w:tr>
            <w:tr w:rsidR="00A14CEE" w:rsidRPr="0007083C" w:rsidDel="00BC0E19" w:rsidTr="00BC0E19">
              <w:trPr>
                <w:trHeight w:val="647"/>
                <w:del w:id="102"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03" w:author="Razvan Iacob" w:date="2018-01-12T05:02:00Z"/>
                      <w:rFonts w:ascii="Times New Roman" w:hAnsi="Times New Roman" w:cs="Times New Roman"/>
                      <w:b/>
                      <w:bCs/>
                      <w:sz w:val="20"/>
                      <w:szCs w:val="20"/>
                      <w:lang w:val="es-ES"/>
                    </w:rPr>
                  </w:pPr>
                  <w:del w:id="104" w:author="Razvan Iacob" w:date="2018-01-12T05:02:00Z">
                    <w:r w:rsidRPr="00BC0E19" w:rsidDel="00BC0E19">
                      <w:rPr>
                        <w:rFonts w:ascii="Times New Roman" w:hAnsi="Times New Roman" w:cs="Times New Roman"/>
                        <w:b/>
                        <w:bCs/>
                        <w:sz w:val="20"/>
                        <w:szCs w:val="20"/>
                        <w:lang w:val="es-ES"/>
                      </w:rPr>
                      <w:delText xml:space="preserve">1. </w:delText>
                    </w:r>
                  </w:del>
                </w:p>
              </w:tc>
              <w:tc>
                <w:tcPr>
                  <w:tcW w:w="6185" w:type="dxa"/>
                </w:tcPr>
                <w:p w:rsidR="00A14CEE" w:rsidRPr="00BC0E19" w:rsidDel="00BC0E19" w:rsidRDefault="00A14CEE" w:rsidP="00492C9A">
                  <w:pPr>
                    <w:framePr w:vSpace="6" w:wrap="around" w:vAnchor="text" w:hAnchor="text" w:y="6"/>
                    <w:ind w:right="43"/>
                    <w:jc w:val="both"/>
                    <w:rPr>
                      <w:del w:id="105" w:author="Razvan Iacob" w:date="2018-01-12T05:02:00Z"/>
                      <w:rFonts w:ascii="Times New Roman" w:hAnsi="Times New Roman" w:cs="Times New Roman"/>
                      <w:b/>
                      <w:bCs/>
                      <w:sz w:val="20"/>
                      <w:szCs w:val="20"/>
                      <w:lang w:val="it-IT"/>
                    </w:rPr>
                  </w:pPr>
                  <w:del w:id="106" w:author="Razvan Iacob" w:date="2018-01-12T05:02:00Z">
                    <w:r w:rsidRPr="00BC0E19" w:rsidDel="00BC0E19">
                      <w:rPr>
                        <w:rFonts w:ascii="Times New Roman" w:hAnsi="Times New Roman" w:cs="Times New Roman"/>
                        <w:b/>
                        <w:bCs/>
                        <w:sz w:val="20"/>
                        <w:szCs w:val="20"/>
                        <w:lang w:val="it-IT"/>
                      </w:rPr>
                      <w:delText>Proiect CNCSIS 184/2001</w:delText>
                    </w:r>
                  </w:del>
                </w:p>
                <w:p w:rsidR="00A14CEE" w:rsidRPr="00BC0E19" w:rsidDel="00BC0E19" w:rsidRDefault="00A14CEE" w:rsidP="00492C9A">
                  <w:pPr>
                    <w:framePr w:vSpace="6" w:wrap="around" w:vAnchor="text" w:hAnchor="text" w:y="6"/>
                    <w:ind w:right="43"/>
                    <w:jc w:val="both"/>
                    <w:rPr>
                      <w:del w:id="107" w:author="Razvan Iacob" w:date="2018-01-12T05:02:00Z"/>
                      <w:rFonts w:ascii="Times New Roman" w:hAnsi="Times New Roman" w:cs="Times New Roman"/>
                      <w:b/>
                      <w:bCs/>
                      <w:sz w:val="20"/>
                      <w:szCs w:val="20"/>
                      <w:lang w:val="it-IT"/>
                    </w:rPr>
                  </w:pPr>
                  <w:del w:id="108" w:author="Razvan Iacob" w:date="2018-01-12T05:02:00Z">
                    <w:r w:rsidRPr="00BC0E19" w:rsidDel="00BC0E19">
                      <w:rPr>
                        <w:rFonts w:ascii="Times New Roman" w:hAnsi="Times New Roman" w:cs="Times New Roman"/>
                        <w:b/>
                        <w:bCs/>
                        <w:sz w:val="20"/>
                        <w:szCs w:val="20"/>
                        <w:lang w:val="it-IT"/>
                      </w:rPr>
                      <w:delText>Aplicatii ale reologiei fluidelor in biologie si medicina</w:delText>
                    </w:r>
                  </w:del>
                </w:p>
              </w:tc>
              <w:tc>
                <w:tcPr>
                  <w:tcW w:w="546" w:type="dxa"/>
                </w:tcPr>
                <w:p w:rsidR="00A14CEE" w:rsidRPr="00BC0E19" w:rsidDel="00BC0E19" w:rsidRDefault="00A14CEE" w:rsidP="00492C9A">
                  <w:pPr>
                    <w:framePr w:vSpace="6" w:wrap="around" w:vAnchor="text" w:hAnchor="text" w:y="6"/>
                    <w:ind w:right="43"/>
                    <w:jc w:val="both"/>
                    <w:rPr>
                      <w:del w:id="109" w:author="Razvan Iacob" w:date="2018-01-12T05:02:00Z"/>
                      <w:rFonts w:ascii="Times New Roman" w:hAnsi="Times New Roman" w:cs="Times New Roman"/>
                      <w:b/>
                      <w:bCs/>
                      <w:sz w:val="20"/>
                      <w:szCs w:val="20"/>
                      <w:lang w:val="it-IT"/>
                    </w:rPr>
                  </w:pPr>
                  <w:del w:id="110" w:author="Razvan Iacob" w:date="2018-01-12T05:02:00Z">
                    <w:r w:rsidRPr="00BC0E19" w:rsidDel="00BC0E19">
                      <w:rPr>
                        <w:rFonts w:ascii="Times New Roman" w:hAnsi="Times New Roman" w:cs="Times New Roman"/>
                        <w:b/>
                        <w:bCs/>
                        <w:sz w:val="20"/>
                        <w:szCs w:val="20"/>
                        <w:lang w:val="it-IT"/>
                      </w:rPr>
                      <w:delText>2001-2003</w:delText>
                    </w:r>
                  </w:del>
                </w:p>
              </w:tc>
              <w:tc>
                <w:tcPr>
                  <w:tcW w:w="2630" w:type="dxa"/>
                </w:tcPr>
                <w:p w:rsidR="00A14CEE" w:rsidRPr="00BC0E19" w:rsidDel="00BC0E19" w:rsidRDefault="00A14CEE" w:rsidP="00492C9A">
                  <w:pPr>
                    <w:framePr w:vSpace="6" w:wrap="around" w:vAnchor="text" w:hAnchor="text" w:y="6"/>
                    <w:ind w:right="43"/>
                    <w:jc w:val="both"/>
                    <w:rPr>
                      <w:del w:id="111" w:author="Razvan Iacob" w:date="2018-01-12T05:02:00Z"/>
                      <w:rFonts w:ascii="Times New Roman" w:hAnsi="Times New Roman" w:cs="Times New Roman"/>
                      <w:b/>
                      <w:bCs/>
                      <w:sz w:val="20"/>
                      <w:szCs w:val="20"/>
                      <w:lang w:val="it-IT"/>
                    </w:rPr>
                  </w:pPr>
                  <w:del w:id="112" w:author="Razvan Iacob" w:date="2018-01-12T05:02:00Z">
                    <w:r w:rsidRPr="00BC0E19" w:rsidDel="00BC0E19">
                      <w:rPr>
                        <w:rFonts w:ascii="Times New Roman" w:hAnsi="Times New Roman" w:cs="Times New Roman"/>
                        <w:b/>
                        <w:bCs/>
                        <w:sz w:val="20"/>
                        <w:szCs w:val="20"/>
                        <w:lang w:val="it-IT"/>
                      </w:rPr>
                      <w:delText>Cercetator</w:delText>
                    </w:r>
                  </w:del>
                </w:p>
              </w:tc>
            </w:tr>
            <w:tr w:rsidR="00A14CEE" w:rsidRPr="0007083C" w:rsidDel="00BC0E19" w:rsidTr="00BC0E19">
              <w:trPr>
                <w:trHeight w:val="556"/>
                <w:del w:id="113"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14" w:author="Razvan Iacob" w:date="2018-01-12T05:02:00Z"/>
                      <w:rFonts w:ascii="Times New Roman" w:hAnsi="Times New Roman" w:cs="Times New Roman"/>
                      <w:b/>
                      <w:bCs/>
                      <w:sz w:val="20"/>
                      <w:szCs w:val="20"/>
                      <w:lang w:val="es-ES"/>
                    </w:rPr>
                  </w:pPr>
                  <w:del w:id="115" w:author="Razvan Iacob" w:date="2018-01-12T05:02:00Z">
                    <w:r w:rsidRPr="00BC0E19" w:rsidDel="00BC0E19">
                      <w:rPr>
                        <w:rFonts w:ascii="Times New Roman" w:hAnsi="Times New Roman" w:cs="Times New Roman"/>
                        <w:b/>
                        <w:bCs/>
                        <w:sz w:val="20"/>
                        <w:szCs w:val="20"/>
                        <w:lang w:val="es-ES"/>
                      </w:rPr>
                      <w:delText>2.</w:delText>
                    </w:r>
                  </w:del>
                </w:p>
              </w:tc>
              <w:tc>
                <w:tcPr>
                  <w:tcW w:w="6185" w:type="dxa"/>
                </w:tcPr>
                <w:p w:rsidR="00A14CEE" w:rsidRPr="00BC0E19" w:rsidDel="00BC0E19" w:rsidRDefault="00A14CEE" w:rsidP="00492C9A">
                  <w:pPr>
                    <w:framePr w:vSpace="6" w:wrap="around" w:vAnchor="text" w:hAnchor="text" w:y="6"/>
                    <w:ind w:right="43"/>
                    <w:jc w:val="both"/>
                    <w:rPr>
                      <w:del w:id="116" w:author="Razvan Iacob" w:date="2018-01-12T05:02:00Z"/>
                      <w:rFonts w:ascii="Times New Roman" w:hAnsi="Times New Roman" w:cs="Times New Roman"/>
                      <w:b/>
                      <w:bCs/>
                      <w:sz w:val="20"/>
                      <w:szCs w:val="20"/>
                      <w:lang w:val="es-ES"/>
                    </w:rPr>
                  </w:pPr>
                  <w:del w:id="117" w:author="Razvan Iacob" w:date="2018-01-12T05:02:00Z">
                    <w:r w:rsidRPr="00BC0E19" w:rsidDel="00BC0E19">
                      <w:rPr>
                        <w:rFonts w:ascii="Times New Roman" w:hAnsi="Times New Roman" w:cs="Times New Roman"/>
                        <w:b/>
                        <w:bCs/>
                        <w:sz w:val="20"/>
                        <w:szCs w:val="20"/>
                        <w:lang w:val="es-ES"/>
                      </w:rPr>
                      <w:delText>Proiect VIASAN 411/2004</w:delText>
                    </w:r>
                  </w:del>
                </w:p>
                <w:p w:rsidR="00A14CEE" w:rsidRPr="00BC0E19" w:rsidDel="00BC0E19" w:rsidRDefault="00A14CEE" w:rsidP="00492C9A">
                  <w:pPr>
                    <w:framePr w:vSpace="6" w:wrap="around" w:vAnchor="text" w:hAnchor="text" w:y="6"/>
                    <w:ind w:right="43"/>
                    <w:jc w:val="both"/>
                    <w:rPr>
                      <w:del w:id="118" w:author="Razvan Iacob" w:date="2018-01-12T05:02:00Z"/>
                      <w:rFonts w:ascii="Times New Roman" w:hAnsi="Times New Roman" w:cs="Times New Roman"/>
                      <w:b/>
                      <w:bCs/>
                      <w:sz w:val="20"/>
                      <w:szCs w:val="20"/>
                      <w:lang w:val="es-ES"/>
                    </w:rPr>
                  </w:pPr>
                  <w:del w:id="119" w:author="Razvan Iacob" w:date="2018-01-12T05:02:00Z">
                    <w:r w:rsidRPr="00BC0E19" w:rsidDel="00BC0E19">
                      <w:rPr>
                        <w:rFonts w:ascii="Times New Roman" w:hAnsi="Times New Roman" w:cs="Times New Roman"/>
                        <w:b/>
                        <w:bCs/>
                        <w:sz w:val="20"/>
                        <w:szCs w:val="20"/>
                        <w:lang w:val="es-ES"/>
                      </w:rPr>
                      <w:delText>Identificarea de grupe de risc pentru cancerul rectocolonic prin intelegerea procesului de carcinogeneza in relatie cu factorii de crestere insulinici</w:delText>
                    </w:r>
                  </w:del>
                </w:p>
              </w:tc>
              <w:tc>
                <w:tcPr>
                  <w:tcW w:w="546" w:type="dxa"/>
                </w:tcPr>
                <w:p w:rsidR="00A14CEE" w:rsidRPr="00BC0E19" w:rsidDel="00BC0E19" w:rsidRDefault="00A14CEE" w:rsidP="00492C9A">
                  <w:pPr>
                    <w:framePr w:vSpace="6" w:wrap="around" w:vAnchor="text" w:hAnchor="text" w:y="6"/>
                    <w:ind w:right="43"/>
                    <w:jc w:val="both"/>
                    <w:rPr>
                      <w:del w:id="120" w:author="Razvan Iacob" w:date="2018-01-12T05:02:00Z"/>
                      <w:rFonts w:ascii="Times New Roman" w:hAnsi="Times New Roman" w:cs="Times New Roman"/>
                      <w:b/>
                      <w:bCs/>
                      <w:sz w:val="20"/>
                      <w:szCs w:val="20"/>
                      <w:lang w:val="es-ES"/>
                    </w:rPr>
                  </w:pPr>
                  <w:del w:id="121" w:author="Razvan Iacob" w:date="2018-01-12T05:02:00Z">
                    <w:r w:rsidRPr="00BC0E19" w:rsidDel="00BC0E19">
                      <w:rPr>
                        <w:rFonts w:ascii="Times New Roman" w:hAnsi="Times New Roman" w:cs="Times New Roman"/>
                        <w:b/>
                        <w:bCs/>
                        <w:sz w:val="20"/>
                        <w:szCs w:val="20"/>
                        <w:lang w:val="es-ES"/>
                      </w:rPr>
                      <w:delText>2004-2006</w:delText>
                    </w:r>
                  </w:del>
                </w:p>
              </w:tc>
              <w:tc>
                <w:tcPr>
                  <w:tcW w:w="2630" w:type="dxa"/>
                </w:tcPr>
                <w:p w:rsidR="00A14CEE" w:rsidRPr="00BC0E19" w:rsidDel="00BC0E19" w:rsidRDefault="00A14CEE" w:rsidP="00492C9A">
                  <w:pPr>
                    <w:framePr w:vSpace="6" w:wrap="around" w:vAnchor="text" w:hAnchor="text" w:y="6"/>
                    <w:ind w:right="43"/>
                    <w:jc w:val="both"/>
                    <w:rPr>
                      <w:del w:id="122" w:author="Razvan Iacob" w:date="2018-01-12T05:02:00Z"/>
                      <w:rFonts w:ascii="Times New Roman" w:hAnsi="Times New Roman" w:cs="Times New Roman"/>
                      <w:b/>
                      <w:bCs/>
                      <w:sz w:val="20"/>
                      <w:szCs w:val="20"/>
                      <w:lang w:val="es-ES"/>
                    </w:rPr>
                  </w:pPr>
                  <w:del w:id="123" w:author="Razvan Iacob" w:date="2018-01-12T05:02:00Z">
                    <w:r w:rsidRPr="00BC0E19" w:rsidDel="00BC0E19">
                      <w:rPr>
                        <w:rFonts w:ascii="Times New Roman" w:hAnsi="Times New Roman" w:cs="Times New Roman"/>
                        <w:b/>
                        <w:bCs/>
                        <w:sz w:val="20"/>
                        <w:szCs w:val="20"/>
                        <w:lang w:val="es-ES"/>
                      </w:rPr>
                      <w:delText>Cercetator</w:delText>
                    </w:r>
                  </w:del>
                </w:p>
              </w:tc>
            </w:tr>
            <w:tr w:rsidR="00A14CEE" w:rsidRPr="0007083C" w:rsidDel="00BC0E19" w:rsidTr="00BC0E19">
              <w:trPr>
                <w:trHeight w:val="1214"/>
                <w:del w:id="124"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25" w:author="Razvan Iacob" w:date="2018-01-12T05:02:00Z"/>
                      <w:rFonts w:ascii="Times New Roman" w:hAnsi="Times New Roman" w:cs="Times New Roman"/>
                      <w:b/>
                      <w:bCs/>
                      <w:sz w:val="20"/>
                      <w:szCs w:val="20"/>
                      <w:lang w:val="es-ES"/>
                    </w:rPr>
                  </w:pPr>
                  <w:del w:id="126" w:author="Razvan Iacob" w:date="2018-01-12T05:02:00Z">
                    <w:r w:rsidRPr="00BC0E19" w:rsidDel="00BC0E19">
                      <w:rPr>
                        <w:rFonts w:ascii="Times New Roman" w:hAnsi="Times New Roman" w:cs="Times New Roman"/>
                        <w:b/>
                        <w:bCs/>
                        <w:sz w:val="20"/>
                        <w:szCs w:val="20"/>
                        <w:lang w:val="es-ES"/>
                      </w:rPr>
                      <w:delText>3.</w:delText>
                    </w:r>
                  </w:del>
                </w:p>
              </w:tc>
              <w:tc>
                <w:tcPr>
                  <w:tcW w:w="6185" w:type="dxa"/>
                </w:tcPr>
                <w:p w:rsidR="00A14CEE" w:rsidRPr="00BC0E19" w:rsidDel="00BC0E19" w:rsidRDefault="00A14CEE" w:rsidP="00492C9A">
                  <w:pPr>
                    <w:framePr w:vSpace="6" w:wrap="around" w:vAnchor="text" w:hAnchor="text" w:y="6"/>
                    <w:ind w:right="43"/>
                    <w:jc w:val="both"/>
                    <w:rPr>
                      <w:del w:id="127" w:author="Razvan Iacob" w:date="2018-01-12T05:02:00Z"/>
                      <w:rFonts w:ascii="Times New Roman" w:hAnsi="Times New Roman" w:cs="Times New Roman"/>
                      <w:b/>
                      <w:bCs/>
                      <w:sz w:val="20"/>
                      <w:szCs w:val="20"/>
                      <w:lang w:val="es-ES"/>
                    </w:rPr>
                  </w:pPr>
                  <w:del w:id="128" w:author="Razvan Iacob" w:date="2018-01-12T05:02:00Z">
                    <w:r w:rsidRPr="00BC0E19" w:rsidDel="00BC0E19">
                      <w:rPr>
                        <w:rFonts w:ascii="Times New Roman" w:hAnsi="Times New Roman" w:cs="Times New Roman"/>
                        <w:b/>
                        <w:bCs/>
                        <w:sz w:val="20"/>
                        <w:szCs w:val="20"/>
                        <w:lang w:val="es-ES"/>
                      </w:rPr>
                      <w:delText>Proiect VIASAN 324/2004</w:delText>
                    </w:r>
                  </w:del>
                </w:p>
                <w:p w:rsidR="00A14CEE" w:rsidRPr="00BC0E19" w:rsidDel="00BC0E19" w:rsidRDefault="00A14CEE" w:rsidP="00492C9A">
                  <w:pPr>
                    <w:framePr w:vSpace="6" w:wrap="around" w:vAnchor="text" w:hAnchor="text" w:y="6"/>
                    <w:ind w:right="43"/>
                    <w:jc w:val="both"/>
                    <w:rPr>
                      <w:del w:id="129" w:author="Razvan Iacob" w:date="2018-01-12T05:02:00Z"/>
                      <w:rFonts w:ascii="Times New Roman" w:hAnsi="Times New Roman" w:cs="Times New Roman"/>
                      <w:b/>
                      <w:bCs/>
                      <w:sz w:val="20"/>
                      <w:szCs w:val="20"/>
                      <w:lang w:val="es-ES"/>
                    </w:rPr>
                  </w:pPr>
                  <w:del w:id="130" w:author="Razvan Iacob" w:date="2018-01-12T05:02:00Z">
                    <w:r w:rsidRPr="00BC0E19" w:rsidDel="00BC0E19">
                      <w:rPr>
                        <w:rFonts w:ascii="Times New Roman" w:hAnsi="Times New Roman" w:cs="Times New Roman"/>
                        <w:b/>
                        <w:bCs/>
                        <w:sz w:val="20"/>
                        <w:szCs w:val="20"/>
                        <w:lang w:val="es-ES"/>
                      </w:rPr>
                      <w:delText xml:space="preserve">Rolul evidentei computerizate a pacientilor in identificarea potentialilor candidati pentru transplantul hepatic si in urmarirea dinamicii listei de asteptare </w:delText>
                    </w:r>
                  </w:del>
                </w:p>
                <w:p w:rsidR="00A14CEE" w:rsidRPr="00BC0E19" w:rsidDel="00BC0E19" w:rsidRDefault="00A14CEE" w:rsidP="00492C9A">
                  <w:pPr>
                    <w:framePr w:vSpace="6" w:wrap="around" w:vAnchor="text" w:hAnchor="text" w:y="6"/>
                    <w:ind w:right="43"/>
                    <w:jc w:val="both"/>
                    <w:rPr>
                      <w:del w:id="131" w:author="Razvan Iacob" w:date="2018-01-12T05:02:00Z"/>
                      <w:rFonts w:ascii="Times New Roman" w:hAnsi="Times New Roman" w:cs="Times New Roman"/>
                      <w:b/>
                      <w:bCs/>
                      <w:sz w:val="20"/>
                      <w:szCs w:val="20"/>
                      <w:lang w:val="it-IT"/>
                    </w:rPr>
                  </w:pPr>
                  <w:del w:id="132" w:author="Razvan Iacob" w:date="2018-01-12T05:02:00Z">
                    <w:r w:rsidRPr="00BC0E19" w:rsidDel="00BC0E19">
                      <w:rPr>
                        <w:rFonts w:ascii="Times New Roman" w:hAnsi="Times New Roman" w:cs="Times New Roman"/>
                        <w:b/>
                        <w:bCs/>
                        <w:sz w:val="20"/>
                        <w:szCs w:val="20"/>
                        <w:lang w:val="it-IT"/>
                      </w:rPr>
                      <w:delText>(HEPASIST)</w:delText>
                    </w:r>
                  </w:del>
                </w:p>
              </w:tc>
              <w:tc>
                <w:tcPr>
                  <w:tcW w:w="546" w:type="dxa"/>
                </w:tcPr>
                <w:p w:rsidR="00A14CEE" w:rsidRPr="00BC0E19" w:rsidDel="00BC0E19" w:rsidRDefault="00A14CEE" w:rsidP="00492C9A">
                  <w:pPr>
                    <w:framePr w:vSpace="6" w:wrap="around" w:vAnchor="text" w:hAnchor="text" w:y="6"/>
                    <w:ind w:right="43"/>
                    <w:jc w:val="both"/>
                    <w:rPr>
                      <w:del w:id="133" w:author="Razvan Iacob" w:date="2018-01-12T05:02:00Z"/>
                      <w:rFonts w:ascii="Times New Roman" w:hAnsi="Times New Roman" w:cs="Times New Roman"/>
                      <w:b/>
                      <w:bCs/>
                      <w:sz w:val="20"/>
                      <w:szCs w:val="20"/>
                      <w:lang w:val="it-IT"/>
                    </w:rPr>
                  </w:pPr>
                  <w:del w:id="134" w:author="Razvan Iacob" w:date="2018-01-12T05:02:00Z">
                    <w:r w:rsidRPr="00BC0E19" w:rsidDel="00BC0E19">
                      <w:rPr>
                        <w:rFonts w:ascii="Times New Roman" w:hAnsi="Times New Roman" w:cs="Times New Roman"/>
                        <w:b/>
                        <w:bCs/>
                        <w:sz w:val="20"/>
                        <w:szCs w:val="20"/>
                        <w:lang w:val="it-IT"/>
                      </w:rPr>
                      <w:delText>2004-2006</w:delText>
                    </w:r>
                  </w:del>
                </w:p>
              </w:tc>
              <w:tc>
                <w:tcPr>
                  <w:tcW w:w="2630" w:type="dxa"/>
                </w:tcPr>
                <w:p w:rsidR="00A14CEE" w:rsidRPr="00BC0E19" w:rsidDel="00BC0E19" w:rsidRDefault="00A14CEE" w:rsidP="00492C9A">
                  <w:pPr>
                    <w:framePr w:vSpace="6" w:wrap="around" w:vAnchor="text" w:hAnchor="text" w:y="6"/>
                    <w:ind w:right="43"/>
                    <w:jc w:val="both"/>
                    <w:rPr>
                      <w:del w:id="135" w:author="Razvan Iacob" w:date="2018-01-12T05:02:00Z"/>
                      <w:rFonts w:ascii="Times New Roman" w:hAnsi="Times New Roman" w:cs="Times New Roman"/>
                      <w:b/>
                      <w:bCs/>
                      <w:sz w:val="20"/>
                      <w:szCs w:val="20"/>
                      <w:lang w:val="it-IT"/>
                    </w:rPr>
                  </w:pPr>
                  <w:del w:id="136" w:author="Razvan Iacob" w:date="2018-01-12T05:02:00Z">
                    <w:r w:rsidRPr="00BC0E19" w:rsidDel="00BC0E19">
                      <w:rPr>
                        <w:rFonts w:ascii="Times New Roman" w:hAnsi="Times New Roman" w:cs="Times New Roman"/>
                        <w:b/>
                        <w:bCs/>
                        <w:sz w:val="20"/>
                        <w:szCs w:val="20"/>
                        <w:lang w:val="it-IT"/>
                      </w:rPr>
                      <w:delText>Executant</w:delText>
                    </w:r>
                  </w:del>
                </w:p>
              </w:tc>
            </w:tr>
            <w:tr w:rsidR="00A14CEE" w:rsidRPr="0007083C" w:rsidDel="00BC0E19" w:rsidTr="00BC0E19">
              <w:trPr>
                <w:trHeight w:val="1113"/>
                <w:del w:id="137"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38" w:author="Razvan Iacob" w:date="2018-01-12T05:02:00Z"/>
                      <w:rFonts w:ascii="Times New Roman" w:hAnsi="Times New Roman" w:cs="Times New Roman"/>
                      <w:b/>
                      <w:bCs/>
                      <w:sz w:val="20"/>
                      <w:szCs w:val="20"/>
                      <w:lang w:val="it-IT"/>
                    </w:rPr>
                  </w:pPr>
                  <w:del w:id="139" w:author="Razvan Iacob" w:date="2018-01-12T05:02:00Z">
                    <w:r w:rsidRPr="00BC0E19" w:rsidDel="00BC0E19">
                      <w:rPr>
                        <w:rFonts w:ascii="Times New Roman" w:hAnsi="Times New Roman" w:cs="Times New Roman"/>
                        <w:b/>
                        <w:bCs/>
                        <w:sz w:val="20"/>
                        <w:szCs w:val="20"/>
                        <w:lang w:val="it-IT"/>
                      </w:rPr>
                      <w:delText>4.</w:delText>
                    </w:r>
                  </w:del>
                </w:p>
              </w:tc>
              <w:tc>
                <w:tcPr>
                  <w:tcW w:w="6185" w:type="dxa"/>
                </w:tcPr>
                <w:p w:rsidR="00A14CEE" w:rsidRPr="00BC0E19" w:rsidDel="00BC0E19" w:rsidRDefault="00A14CEE" w:rsidP="00492C9A">
                  <w:pPr>
                    <w:framePr w:vSpace="6" w:wrap="around" w:vAnchor="text" w:hAnchor="text" w:y="6"/>
                    <w:ind w:right="43"/>
                    <w:jc w:val="both"/>
                    <w:rPr>
                      <w:del w:id="140" w:author="Razvan Iacob" w:date="2018-01-12T05:02:00Z"/>
                      <w:rFonts w:ascii="Times New Roman" w:hAnsi="Times New Roman" w:cs="Times New Roman"/>
                      <w:b/>
                      <w:bCs/>
                      <w:sz w:val="20"/>
                      <w:szCs w:val="20"/>
                      <w:lang w:val="it-IT"/>
                    </w:rPr>
                  </w:pPr>
                  <w:del w:id="141" w:author="Razvan Iacob" w:date="2018-01-12T05:02:00Z">
                    <w:r w:rsidRPr="00BC0E19" w:rsidDel="00BC0E19">
                      <w:rPr>
                        <w:rFonts w:ascii="Times New Roman" w:hAnsi="Times New Roman" w:cs="Times New Roman"/>
                        <w:b/>
                        <w:bCs/>
                        <w:sz w:val="20"/>
                        <w:szCs w:val="20"/>
                        <w:lang w:val="it-IT"/>
                      </w:rPr>
                      <w:delText>Proiect VIASAN 322/2004</w:delText>
                    </w:r>
                  </w:del>
                </w:p>
                <w:p w:rsidR="00A14CEE" w:rsidRPr="00BC0E19" w:rsidDel="00BC0E19" w:rsidRDefault="00A14CEE" w:rsidP="00492C9A">
                  <w:pPr>
                    <w:framePr w:vSpace="6" w:wrap="around" w:vAnchor="text" w:hAnchor="text" w:y="6"/>
                    <w:ind w:right="43"/>
                    <w:jc w:val="both"/>
                    <w:rPr>
                      <w:del w:id="142" w:author="Razvan Iacob" w:date="2018-01-12T05:02:00Z"/>
                      <w:rFonts w:ascii="Times New Roman" w:hAnsi="Times New Roman" w:cs="Times New Roman"/>
                      <w:b/>
                      <w:bCs/>
                      <w:sz w:val="20"/>
                      <w:szCs w:val="20"/>
                      <w:lang w:val="it-IT"/>
                    </w:rPr>
                  </w:pPr>
                  <w:del w:id="143" w:author="Razvan Iacob" w:date="2018-01-12T05:02:00Z">
                    <w:r w:rsidRPr="00BC0E19" w:rsidDel="00BC0E19">
                      <w:rPr>
                        <w:rFonts w:ascii="Times New Roman" w:hAnsi="Times New Roman" w:cs="Times New Roman"/>
                        <w:b/>
                        <w:bCs/>
                        <w:sz w:val="20"/>
                        <w:szCs w:val="20"/>
                        <w:lang w:val="it-IT"/>
                      </w:rPr>
                      <w:delText xml:space="preserve">Rolul manometriei esofagiene in diagnosticul achalasiei la pacientii cu disfagie si in evaluarea eficientei tratamentului endoscopic sau chirurgical al afectiunii (ROMAC) </w:delText>
                    </w:r>
                  </w:del>
                </w:p>
              </w:tc>
              <w:tc>
                <w:tcPr>
                  <w:tcW w:w="546" w:type="dxa"/>
                </w:tcPr>
                <w:p w:rsidR="00A14CEE" w:rsidRPr="00BC0E19" w:rsidDel="00BC0E19" w:rsidRDefault="00A14CEE" w:rsidP="00492C9A">
                  <w:pPr>
                    <w:framePr w:vSpace="6" w:wrap="around" w:vAnchor="text" w:hAnchor="text" w:y="6"/>
                    <w:ind w:right="43"/>
                    <w:jc w:val="both"/>
                    <w:rPr>
                      <w:del w:id="144" w:author="Razvan Iacob" w:date="2018-01-12T05:02:00Z"/>
                      <w:rFonts w:ascii="Times New Roman" w:hAnsi="Times New Roman" w:cs="Times New Roman"/>
                      <w:b/>
                      <w:bCs/>
                      <w:sz w:val="20"/>
                      <w:szCs w:val="20"/>
                      <w:lang w:val="it-IT"/>
                    </w:rPr>
                  </w:pPr>
                  <w:del w:id="145" w:author="Razvan Iacob" w:date="2018-01-12T05:02:00Z">
                    <w:r w:rsidRPr="00BC0E19" w:rsidDel="00BC0E19">
                      <w:rPr>
                        <w:rFonts w:ascii="Times New Roman" w:hAnsi="Times New Roman" w:cs="Times New Roman"/>
                        <w:b/>
                        <w:bCs/>
                        <w:sz w:val="20"/>
                        <w:szCs w:val="20"/>
                        <w:lang w:val="it-IT"/>
                      </w:rPr>
                      <w:delText>2004-2006</w:delText>
                    </w:r>
                  </w:del>
                </w:p>
              </w:tc>
              <w:tc>
                <w:tcPr>
                  <w:tcW w:w="2630" w:type="dxa"/>
                </w:tcPr>
                <w:p w:rsidR="00A14CEE" w:rsidRPr="00BC0E19" w:rsidDel="00BC0E19" w:rsidRDefault="00A14CEE" w:rsidP="00492C9A">
                  <w:pPr>
                    <w:framePr w:vSpace="6" w:wrap="around" w:vAnchor="text" w:hAnchor="text" w:y="6"/>
                    <w:ind w:right="43"/>
                    <w:jc w:val="both"/>
                    <w:rPr>
                      <w:del w:id="146" w:author="Razvan Iacob" w:date="2018-01-12T05:02:00Z"/>
                      <w:rFonts w:ascii="Times New Roman" w:hAnsi="Times New Roman" w:cs="Times New Roman"/>
                      <w:b/>
                      <w:bCs/>
                      <w:sz w:val="20"/>
                      <w:szCs w:val="20"/>
                      <w:lang w:val="it-IT"/>
                    </w:rPr>
                  </w:pPr>
                  <w:del w:id="147" w:author="Razvan Iacob" w:date="2018-01-12T05:02:00Z">
                    <w:r w:rsidRPr="00BC0E19" w:rsidDel="00BC0E19">
                      <w:rPr>
                        <w:rFonts w:ascii="Times New Roman" w:hAnsi="Times New Roman" w:cs="Times New Roman"/>
                        <w:b/>
                        <w:bCs/>
                        <w:sz w:val="20"/>
                        <w:szCs w:val="20"/>
                        <w:lang w:val="it-IT"/>
                      </w:rPr>
                      <w:delText>Director de proiect</w:delText>
                    </w:r>
                  </w:del>
                </w:p>
              </w:tc>
            </w:tr>
            <w:tr w:rsidR="00A14CEE" w:rsidRPr="0007083C" w:rsidDel="00BC0E19" w:rsidTr="00BC0E19">
              <w:trPr>
                <w:trHeight w:val="1098"/>
                <w:del w:id="148"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49" w:author="Razvan Iacob" w:date="2018-01-12T05:02:00Z"/>
                      <w:rFonts w:ascii="Times New Roman" w:hAnsi="Times New Roman" w:cs="Times New Roman"/>
                      <w:b/>
                      <w:bCs/>
                      <w:sz w:val="20"/>
                      <w:szCs w:val="20"/>
                      <w:lang w:val="it-IT"/>
                    </w:rPr>
                  </w:pPr>
                  <w:del w:id="150" w:author="Razvan Iacob" w:date="2018-01-12T05:02:00Z">
                    <w:r w:rsidRPr="00BC0E19" w:rsidDel="00BC0E19">
                      <w:rPr>
                        <w:rFonts w:ascii="Times New Roman" w:hAnsi="Times New Roman" w:cs="Times New Roman"/>
                        <w:b/>
                        <w:bCs/>
                        <w:sz w:val="20"/>
                        <w:szCs w:val="20"/>
                        <w:lang w:val="it-IT"/>
                      </w:rPr>
                      <w:delText>5.</w:delText>
                    </w:r>
                  </w:del>
                </w:p>
              </w:tc>
              <w:tc>
                <w:tcPr>
                  <w:tcW w:w="6185" w:type="dxa"/>
                </w:tcPr>
                <w:p w:rsidR="00A14CEE" w:rsidRPr="00BC0E19" w:rsidDel="00BC0E19" w:rsidRDefault="00A14CEE" w:rsidP="00492C9A">
                  <w:pPr>
                    <w:framePr w:vSpace="6" w:wrap="around" w:vAnchor="text" w:hAnchor="text" w:y="6"/>
                    <w:ind w:right="43"/>
                    <w:jc w:val="both"/>
                    <w:rPr>
                      <w:del w:id="151" w:author="Razvan Iacob" w:date="2018-01-12T05:02:00Z"/>
                      <w:rFonts w:ascii="Times New Roman" w:hAnsi="Times New Roman" w:cs="Times New Roman"/>
                      <w:b/>
                      <w:bCs/>
                      <w:sz w:val="20"/>
                      <w:szCs w:val="20"/>
                      <w:lang w:val="it-IT"/>
                    </w:rPr>
                  </w:pPr>
                  <w:del w:id="152" w:author="Razvan Iacob" w:date="2018-01-12T05:02:00Z">
                    <w:r w:rsidRPr="00BC0E19" w:rsidDel="00BC0E19">
                      <w:rPr>
                        <w:rFonts w:ascii="Times New Roman" w:hAnsi="Times New Roman" w:cs="Times New Roman"/>
                        <w:b/>
                        <w:bCs/>
                        <w:sz w:val="20"/>
                        <w:szCs w:val="20"/>
                        <w:lang w:val="it-IT"/>
                      </w:rPr>
                      <w:delText>Proiect VIASAN 428/2004</w:delText>
                    </w:r>
                  </w:del>
                </w:p>
                <w:p w:rsidR="00A14CEE" w:rsidRPr="00BC0E19" w:rsidDel="00BC0E19" w:rsidRDefault="00A14CEE" w:rsidP="00492C9A">
                  <w:pPr>
                    <w:framePr w:vSpace="6" w:wrap="around" w:vAnchor="text" w:hAnchor="text" w:y="6"/>
                    <w:ind w:right="43"/>
                    <w:jc w:val="both"/>
                    <w:rPr>
                      <w:del w:id="153" w:author="Razvan Iacob" w:date="2018-01-12T05:02:00Z"/>
                      <w:rFonts w:ascii="Times New Roman" w:hAnsi="Times New Roman" w:cs="Times New Roman"/>
                      <w:b/>
                      <w:bCs/>
                      <w:sz w:val="20"/>
                      <w:szCs w:val="20"/>
                      <w:lang w:val="it-IT"/>
                    </w:rPr>
                  </w:pPr>
                  <w:del w:id="154" w:author="Razvan Iacob" w:date="2018-01-12T05:02:00Z">
                    <w:r w:rsidRPr="00BC0E19" w:rsidDel="00BC0E19">
                      <w:rPr>
                        <w:rFonts w:ascii="Times New Roman" w:hAnsi="Times New Roman" w:cs="Times New Roman"/>
                        <w:b/>
                        <w:bCs/>
                        <w:sz w:val="20"/>
                        <w:szCs w:val="20"/>
                        <w:lang w:val="it-IT"/>
                      </w:rPr>
                      <w:delText>Evidenta computerizata prospectiva a pacientilor cu risc pentru dezvoltarea cancerului colorectal la care se impune screeningul si supravegherea (COLOCANS)</w:delText>
                    </w:r>
                  </w:del>
                </w:p>
              </w:tc>
              <w:tc>
                <w:tcPr>
                  <w:tcW w:w="546" w:type="dxa"/>
                </w:tcPr>
                <w:p w:rsidR="00A14CEE" w:rsidRPr="00BC0E19" w:rsidDel="00BC0E19" w:rsidRDefault="00A14CEE" w:rsidP="00492C9A">
                  <w:pPr>
                    <w:framePr w:vSpace="6" w:wrap="around" w:vAnchor="text" w:hAnchor="text" w:y="6"/>
                    <w:ind w:right="43"/>
                    <w:jc w:val="both"/>
                    <w:rPr>
                      <w:del w:id="155" w:author="Razvan Iacob" w:date="2018-01-12T05:02:00Z"/>
                      <w:rFonts w:ascii="Times New Roman" w:hAnsi="Times New Roman" w:cs="Times New Roman"/>
                      <w:b/>
                      <w:bCs/>
                      <w:sz w:val="20"/>
                      <w:szCs w:val="20"/>
                      <w:lang w:val="it-IT"/>
                    </w:rPr>
                  </w:pPr>
                  <w:del w:id="156" w:author="Razvan Iacob" w:date="2018-01-12T05:02:00Z">
                    <w:r w:rsidRPr="00BC0E19" w:rsidDel="00BC0E19">
                      <w:rPr>
                        <w:rFonts w:ascii="Times New Roman" w:hAnsi="Times New Roman" w:cs="Times New Roman"/>
                        <w:b/>
                        <w:bCs/>
                        <w:sz w:val="20"/>
                        <w:szCs w:val="20"/>
                        <w:lang w:val="it-IT"/>
                      </w:rPr>
                      <w:delText>2004-2006</w:delText>
                    </w:r>
                  </w:del>
                </w:p>
              </w:tc>
              <w:tc>
                <w:tcPr>
                  <w:tcW w:w="2630" w:type="dxa"/>
                </w:tcPr>
                <w:p w:rsidR="00A14CEE" w:rsidRPr="00BC0E19" w:rsidDel="00BC0E19" w:rsidRDefault="00A14CEE" w:rsidP="00492C9A">
                  <w:pPr>
                    <w:framePr w:vSpace="6" w:wrap="around" w:vAnchor="text" w:hAnchor="text" w:y="6"/>
                    <w:ind w:right="43"/>
                    <w:jc w:val="both"/>
                    <w:rPr>
                      <w:del w:id="157" w:author="Razvan Iacob" w:date="2018-01-12T05:02:00Z"/>
                      <w:rFonts w:ascii="Times New Roman" w:hAnsi="Times New Roman" w:cs="Times New Roman"/>
                      <w:b/>
                      <w:bCs/>
                      <w:sz w:val="20"/>
                      <w:szCs w:val="20"/>
                      <w:lang w:val="it-IT"/>
                    </w:rPr>
                  </w:pPr>
                  <w:del w:id="158" w:author="Razvan Iacob" w:date="2018-01-12T05:02:00Z">
                    <w:r w:rsidRPr="00BC0E19" w:rsidDel="00BC0E19">
                      <w:rPr>
                        <w:rFonts w:ascii="Times New Roman" w:hAnsi="Times New Roman" w:cs="Times New Roman"/>
                        <w:b/>
                        <w:bCs/>
                        <w:sz w:val="20"/>
                        <w:szCs w:val="20"/>
                        <w:lang w:val="it-IT"/>
                      </w:rPr>
                      <w:delText>Director de proiect</w:delText>
                    </w:r>
                  </w:del>
                </w:p>
              </w:tc>
            </w:tr>
            <w:tr w:rsidR="00A14CEE" w:rsidRPr="0007083C" w:rsidDel="00BC0E19" w:rsidTr="00BC0E19">
              <w:trPr>
                <w:trHeight w:val="1098"/>
                <w:del w:id="159"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60" w:author="Razvan Iacob" w:date="2018-01-12T05:02:00Z"/>
                      <w:rFonts w:ascii="Times New Roman" w:hAnsi="Times New Roman" w:cs="Times New Roman"/>
                      <w:b/>
                      <w:bCs/>
                      <w:sz w:val="20"/>
                      <w:szCs w:val="20"/>
                      <w:lang w:val="it-IT"/>
                    </w:rPr>
                  </w:pPr>
                  <w:del w:id="161" w:author="Razvan Iacob" w:date="2018-01-12T05:02:00Z">
                    <w:r w:rsidRPr="00BC0E19" w:rsidDel="00BC0E19">
                      <w:rPr>
                        <w:rFonts w:ascii="Times New Roman" w:hAnsi="Times New Roman" w:cs="Times New Roman"/>
                        <w:b/>
                        <w:bCs/>
                        <w:sz w:val="20"/>
                        <w:szCs w:val="20"/>
                        <w:lang w:val="it-IT"/>
                      </w:rPr>
                      <w:delText>6.</w:delText>
                    </w:r>
                  </w:del>
                </w:p>
              </w:tc>
              <w:tc>
                <w:tcPr>
                  <w:tcW w:w="6185" w:type="dxa"/>
                </w:tcPr>
                <w:p w:rsidR="00A14CEE" w:rsidRPr="00BC0E19" w:rsidDel="00BC0E19" w:rsidRDefault="00A14CEE" w:rsidP="00492C9A">
                  <w:pPr>
                    <w:framePr w:vSpace="6" w:wrap="around" w:vAnchor="text" w:hAnchor="text" w:y="6"/>
                    <w:ind w:right="43"/>
                    <w:jc w:val="both"/>
                    <w:rPr>
                      <w:del w:id="162" w:author="Razvan Iacob" w:date="2018-01-12T05:02:00Z"/>
                      <w:rFonts w:ascii="Times New Roman" w:hAnsi="Times New Roman" w:cs="Times New Roman"/>
                      <w:b/>
                      <w:bCs/>
                      <w:sz w:val="20"/>
                      <w:szCs w:val="20"/>
                      <w:lang w:val="it-IT"/>
                    </w:rPr>
                  </w:pPr>
                  <w:del w:id="163" w:author="Razvan Iacob" w:date="2018-01-12T05:02:00Z">
                    <w:r w:rsidRPr="00BC0E19" w:rsidDel="00BC0E19">
                      <w:rPr>
                        <w:rFonts w:ascii="Times New Roman" w:hAnsi="Times New Roman" w:cs="Times New Roman"/>
                        <w:b/>
                        <w:bCs/>
                        <w:sz w:val="20"/>
                        <w:szCs w:val="20"/>
                        <w:lang w:val="it-IT"/>
                      </w:rPr>
                      <w:delText>Proiect CEEX 142/2006</w:delText>
                    </w:r>
                  </w:del>
                </w:p>
                <w:p w:rsidR="00A14CEE" w:rsidRPr="00BC0E19" w:rsidDel="00BC0E19" w:rsidRDefault="00A14CEE" w:rsidP="00492C9A">
                  <w:pPr>
                    <w:framePr w:vSpace="6" w:wrap="around" w:vAnchor="text" w:hAnchor="text" w:y="6"/>
                    <w:ind w:right="43"/>
                    <w:jc w:val="both"/>
                    <w:rPr>
                      <w:del w:id="164" w:author="Razvan Iacob" w:date="2018-01-12T05:02:00Z"/>
                      <w:rFonts w:ascii="Times New Roman" w:hAnsi="Times New Roman" w:cs="Times New Roman"/>
                      <w:b/>
                      <w:bCs/>
                      <w:sz w:val="20"/>
                      <w:szCs w:val="20"/>
                      <w:lang w:val="it-IT"/>
                    </w:rPr>
                  </w:pPr>
                  <w:del w:id="165" w:author="Razvan Iacob" w:date="2018-01-12T05:02:00Z">
                    <w:r w:rsidRPr="00BC0E19" w:rsidDel="00BC0E19">
                      <w:rPr>
                        <w:rFonts w:ascii="Times New Roman" w:hAnsi="Times New Roman" w:cs="Times New Roman"/>
                        <w:b/>
                        <w:sz w:val="20"/>
                        <w:szCs w:val="20"/>
                        <w:lang w:val="it-IT"/>
                      </w:rPr>
                      <w:delText>Diagnosticul non-invaziv si markeri de prognostic ai hepatocarcinomului detectat in leziunile focale nodulare din ciroza hepatica (PROSONOHEP)</w:delText>
                    </w:r>
                  </w:del>
                </w:p>
              </w:tc>
              <w:tc>
                <w:tcPr>
                  <w:tcW w:w="546" w:type="dxa"/>
                </w:tcPr>
                <w:p w:rsidR="00A14CEE" w:rsidRPr="00BC0E19" w:rsidDel="00BC0E19" w:rsidRDefault="00A14CEE" w:rsidP="00492C9A">
                  <w:pPr>
                    <w:framePr w:vSpace="6" w:wrap="around" w:vAnchor="text" w:hAnchor="text" w:y="6"/>
                    <w:ind w:right="43"/>
                    <w:jc w:val="both"/>
                    <w:rPr>
                      <w:del w:id="166" w:author="Razvan Iacob" w:date="2018-01-12T05:02:00Z"/>
                      <w:rFonts w:ascii="Times New Roman" w:hAnsi="Times New Roman" w:cs="Times New Roman"/>
                      <w:b/>
                      <w:bCs/>
                      <w:sz w:val="20"/>
                      <w:szCs w:val="20"/>
                      <w:lang w:val="it-IT"/>
                    </w:rPr>
                  </w:pPr>
                  <w:del w:id="167" w:author="Razvan Iacob" w:date="2018-01-12T05:02:00Z">
                    <w:r w:rsidRPr="00BC0E19" w:rsidDel="00BC0E19">
                      <w:rPr>
                        <w:rFonts w:ascii="Times New Roman" w:hAnsi="Times New Roman" w:cs="Times New Roman"/>
                        <w:b/>
                        <w:bCs/>
                        <w:sz w:val="20"/>
                        <w:szCs w:val="20"/>
                        <w:lang w:val="it-IT"/>
                      </w:rPr>
                      <w:delText>2006-2008</w:delText>
                    </w:r>
                  </w:del>
                </w:p>
              </w:tc>
              <w:tc>
                <w:tcPr>
                  <w:tcW w:w="2630" w:type="dxa"/>
                </w:tcPr>
                <w:p w:rsidR="00A14CEE" w:rsidRPr="00BC0E19" w:rsidDel="00BC0E19" w:rsidRDefault="00A14CEE" w:rsidP="00492C9A">
                  <w:pPr>
                    <w:framePr w:vSpace="6" w:wrap="around" w:vAnchor="text" w:hAnchor="text" w:y="6"/>
                    <w:ind w:right="43"/>
                    <w:jc w:val="both"/>
                    <w:rPr>
                      <w:del w:id="168" w:author="Razvan Iacob" w:date="2018-01-12T05:02:00Z"/>
                      <w:rFonts w:ascii="Times New Roman" w:hAnsi="Times New Roman" w:cs="Times New Roman"/>
                      <w:b/>
                      <w:bCs/>
                      <w:sz w:val="20"/>
                      <w:szCs w:val="20"/>
                      <w:lang w:val="it-IT"/>
                    </w:rPr>
                  </w:pPr>
                  <w:del w:id="169" w:author="Razvan Iacob" w:date="2018-01-12T05:02:00Z">
                    <w:r w:rsidRPr="00BC0E19" w:rsidDel="00BC0E19">
                      <w:rPr>
                        <w:rFonts w:ascii="Times New Roman" w:hAnsi="Times New Roman" w:cs="Times New Roman"/>
                        <w:b/>
                        <w:bCs/>
                        <w:sz w:val="20"/>
                        <w:szCs w:val="20"/>
                        <w:lang w:val="it-IT"/>
                      </w:rPr>
                      <w:delText>Executant</w:delText>
                    </w:r>
                  </w:del>
                </w:p>
              </w:tc>
            </w:tr>
            <w:tr w:rsidR="00A14CEE" w:rsidRPr="0007083C" w:rsidDel="00BC0E19" w:rsidTr="00BC0E19">
              <w:trPr>
                <w:trHeight w:val="1384"/>
                <w:del w:id="170"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71" w:author="Razvan Iacob" w:date="2018-01-12T05:02:00Z"/>
                      <w:rFonts w:ascii="Times New Roman" w:hAnsi="Times New Roman" w:cs="Times New Roman"/>
                      <w:b/>
                      <w:bCs/>
                      <w:sz w:val="20"/>
                      <w:szCs w:val="20"/>
                      <w:lang w:val="it-IT"/>
                    </w:rPr>
                  </w:pPr>
                  <w:del w:id="172" w:author="Razvan Iacob" w:date="2018-01-12T05:02:00Z">
                    <w:r w:rsidRPr="00BC0E19" w:rsidDel="00BC0E19">
                      <w:rPr>
                        <w:rFonts w:ascii="Times New Roman" w:hAnsi="Times New Roman" w:cs="Times New Roman"/>
                        <w:b/>
                        <w:bCs/>
                        <w:sz w:val="20"/>
                        <w:szCs w:val="20"/>
                        <w:lang w:val="it-IT"/>
                      </w:rPr>
                      <w:delText>7.</w:delText>
                    </w:r>
                  </w:del>
                </w:p>
              </w:tc>
              <w:tc>
                <w:tcPr>
                  <w:tcW w:w="6185" w:type="dxa"/>
                </w:tcPr>
                <w:p w:rsidR="00A14CEE" w:rsidRPr="00BC0E19" w:rsidDel="00BC0E19" w:rsidRDefault="00A14CEE" w:rsidP="00492C9A">
                  <w:pPr>
                    <w:framePr w:vSpace="6" w:wrap="around" w:vAnchor="text" w:hAnchor="text" w:y="6"/>
                    <w:ind w:right="43"/>
                    <w:jc w:val="both"/>
                    <w:rPr>
                      <w:del w:id="173" w:author="Razvan Iacob" w:date="2018-01-12T05:02:00Z"/>
                      <w:rFonts w:ascii="Times New Roman" w:hAnsi="Times New Roman" w:cs="Times New Roman"/>
                      <w:b/>
                      <w:sz w:val="20"/>
                      <w:szCs w:val="20"/>
                      <w:lang w:val="it-IT"/>
                    </w:rPr>
                  </w:pPr>
                  <w:del w:id="174" w:author="Razvan Iacob" w:date="2018-01-12T05:02:00Z">
                    <w:r w:rsidRPr="00BC0E19" w:rsidDel="00BC0E19">
                      <w:rPr>
                        <w:rFonts w:ascii="Times New Roman" w:hAnsi="Times New Roman" w:cs="Times New Roman"/>
                        <w:b/>
                        <w:sz w:val="20"/>
                        <w:szCs w:val="20"/>
                        <w:lang w:val="it-IT"/>
                      </w:rPr>
                      <w:delText>Proiect CEEX 89/2006</w:delText>
                    </w:r>
                  </w:del>
                </w:p>
                <w:p w:rsidR="00A14CEE" w:rsidRPr="00BC0E19" w:rsidDel="00BC0E19" w:rsidRDefault="00A14CEE" w:rsidP="00492C9A">
                  <w:pPr>
                    <w:framePr w:vSpace="6" w:wrap="around" w:vAnchor="text" w:hAnchor="text" w:y="6"/>
                    <w:ind w:right="43"/>
                    <w:jc w:val="both"/>
                    <w:rPr>
                      <w:del w:id="175" w:author="Razvan Iacob" w:date="2018-01-12T05:02:00Z"/>
                      <w:rFonts w:ascii="Times New Roman" w:hAnsi="Times New Roman" w:cs="Times New Roman"/>
                      <w:b/>
                      <w:bCs/>
                      <w:sz w:val="20"/>
                      <w:szCs w:val="20"/>
                      <w:lang w:val="it-IT"/>
                    </w:rPr>
                  </w:pPr>
                  <w:del w:id="176" w:author="Razvan Iacob" w:date="2018-01-12T05:02:00Z">
                    <w:r w:rsidRPr="00BC0E19" w:rsidDel="00BC0E19">
                      <w:rPr>
                        <w:rFonts w:ascii="Times New Roman" w:hAnsi="Times New Roman" w:cs="Times New Roman"/>
                        <w:b/>
                        <w:iCs/>
                        <w:sz w:val="20"/>
                        <w:szCs w:val="20"/>
                        <w:lang w:val="it-IT"/>
                      </w:rPr>
                      <w:delText>I</w:delText>
                    </w:r>
                    <w:r w:rsidRPr="00BC0E19" w:rsidDel="00BC0E19">
                      <w:rPr>
                        <w:rFonts w:ascii="Times New Roman" w:hAnsi="Times New Roman" w:cs="Times New Roman"/>
                        <w:b/>
                        <w:iCs/>
                        <w:sz w:val="20"/>
                        <w:szCs w:val="20"/>
                        <w:lang w:val="ro-RO"/>
                      </w:rPr>
                      <w:delText xml:space="preserve">mplicaţii diagnostice şi prognostice ale aspectului endomicroscopic al microvascularizaţiei leziunilor premaligne şi maligne ale tubului digestiv superior </w:delText>
                    </w:r>
                    <w:r w:rsidRPr="00BC0E19" w:rsidDel="00BC0E19">
                      <w:rPr>
                        <w:rFonts w:ascii="Times New Roman" w:hAnsi="Times New Roman" w:cs="Times New Roman"/>
                        <w:b/>
                        <w:sz w:val="20"/>
                        <w:szCs w:val="20"/>
                        <w:lang w:val="it-IT"/>
                      </w:rPr>
                      <w:delText>(DIAPROGENDO)</w:delText>
                    </w:r>
                  </w:del>
                </w:p>
              </w:tc>
              <w:tc>
                <w:tcPr>
                  <w:tcW w:w="546" w:type="dxa"/>
                </w:tcPr>
                <w:p w:rsidR="00A14CEE" w:rsidRPr="00BC0E19" w:rsidDel="00BC0E19" w:rsidRDefault="00A14CEE" w:rsidP="00492C9A">
                  <w:pPr>
                    <w:framePr w:vSpace="6" w:wrap="around" w:vAnchor="text" w:hAnchor="text" w:y="6"/>
                    <w:ind w:right="43"/>
                    <w:jc w:val="both"/>
                    <w:rPr>
                      <w:del w:id="177" w:author="Razvan Iacob" w:date="2018-01-12T05:02:00Z"/>
                      <w:rFonts w:ascii="Times New Roman" w:hAnsi="Times New Roman" w:cs="Times New Roman"/>
                      <w:b/>
                      <w:bCs/>
                      <w:sz w:val="20"/>
                      <w:szCs w:val="20"/>
                      <w:lang w:val="it-IT"/>
                    </w:rPr>
                  </w:pPr>
                  <w:del w:id="178" w:author="Razvan Iacob" w:date="2018-01-12T05:02:00Z">
                    <w:r w:rsidRPr="00BC0E19" w:rsidDel="00BC0E19">
                      <w:rPr>
                        <w:rFonts w:ascii="Times New Roman" w:hAnsi="Times New Roman" w:cs="Times New Roman"/>
                        <w:b/>
                        <w:bCs/>
                        <w:sz w:val="20"/>
                        <w:szCs w:val="20"/>
                        <w:lang w:val="it-IT"/>
                      </w:rPr>
                      <w:delText>2006-2008</w:delText>
                    </w:r>
                  </w:del>
                </w:p>
              </w:tc>
              <w:tc>
                <w:tcPr>
                  <w:tcW w:w="2630" w:type="dxa"/>
                </w:tcPr>
                <w:p w:rsidR="00A14CEE" w:rsidRPr="00BC0E19" w:rsidDel="00BC0E19" w:rsidRDefault="00A14CEE" w:rsidP="00492C9A">
                  <w:pPr>
                    <w:framePr w:vSpace="6" w:wrap="around" w:vAnchor="text" w:hAnchor="text" w:y="6"/>
                    <w:ind w:right="43"/>
                    <w:jc w:val="both"/>
                    <w:rPr>
                      <w:del w:id="179" w:author="Razvan Iacob" w:date="2018-01-12T05:02:00Z"/>
                      <w:rFonts w:ascii="Times New Roman" w:hAnsi="Times New Roman" w:cs="Times New Roman"/>
                      <w:b/>
                      <w:bCs/>
                      <w:sz w:val="20"/>
                      <w:szCs w:val="20"/>
                      <w:lang w:val="it-IT"/>
                    </w:rPr>
                  </w:pPr>
                  <w:del w:id="180" w:author="Razvan Iacob" w:date="2018-01-12T05:02:00Z">
                    <w:r w:rsidRPr="00BC0E19" w:rsidDel="00BC0E19">
                      <w:rPr>
                        <w:rFonts w:ascii="Times New Roman" w:hAnsi="Times New Roman" w:cs="Times New Roman"/>
                        <w:b/>
                        <w:bCs/>
                        <w:sz w:val="20"/>
                        <w:szCs w:val="20"/>
                        <w:lang w:val="it-IT"/>
                      </w:rPr>
                      <w:delText>Director de proiect</w:delText>
                    </w:r>
                  </w:del>
                </w:p>
              </w:tc>
            </w:tr>
            <w:tr w:rsidR="00A14CEE" w:rsidRPr="0007083C" w:rsidDel="00BC0E19" w:rsidTr="00BC0E19">
              <w:trPr>
                <w:trHeight w:val="1368"/>
                <w:del w:id="181"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82" w:author="Razvan Iacob" w:date="2018-01-12T05:02:00Z"/>
                      <w:rFonts w:ascii="Times New Roman" w:hAnsi="Times New Roman" w:cs="Times New Roman"/>
                      <w:b/>
                      <w:bCs/>
                      <w:sz w:val="20"/>
                      <w:szCs w:val="20"/>
                      <w:lang w:val="it-IT"/>
                    </w:rPr>
                  </w:pPr>
                  <w:del w:id="183" w:author="Razvan Iacob" w:date="2018-01-12T05:02:00Z">
                    <w:r w:rsidRPr="00BC0E19" w:rsidDel="00BC0E19">
                      <w:rPr>
                        <w:rFonts w:ascii="Times New Roman" w:hAnsi="Times New Roman" w:cs="Times New Roman"/>
                        <w:b/>
                        <w:bCs/>
                        <w:sz w:val="20"/>
                        <w:szCs w:val="20"/>
                        <w:lang w:val="it-IT"/>
                      </w:rPr>
                      <w:delText>8.</w:delText>
                    </w:r>
                  </w:del>
                </w:p>
              </w:tc>
              <w:tc>
                <w:tcPr>
                  <w:tcW w:w="6185" w:type="dxa"/>
                </w:tcPr>
                <w:p w:rsidR="00A14CEE" w:rsidRPr="00BC0E19" w:rsidDel="00BC0E19" w:rsidRDefault="00A14CEE" w:rsidP="00492C9A">
                  <w:pPr>
                    <w:framePr w:vSpace="6" w:wrap="around" w:vAnchor="text" w:hAnchor="text" w:y="6"/>
                    <w:ind w:right="43"/>
                    <w:jc w:val="both"/>
                    <w:rPr>
                      <w:del w:id="184" w:author="Razvan Iacob" w:date="2018-01-12T05:02:00Z"/>
                      <w:rFonts w:ascii="Times New Roman" w:hAnsi="Times New Roman" w:cs="Times New Roman"/>
                      <w:b/>
                      <w:sz w:val="20"/>
                      <w:szCs w:val="20"/>
                      <w:lang w:val="it-IT"/>
                    </w:rPr>
                  </w:pPr>
                  <w:del w:id="185" w:author="Razvan Iacob" w:date="2018-01-12T05:02:00Z">
                    <w:r w:rsidRPr="00BC0E19" w:rsidDel="00BC0E19">
                      <w:rPr>
                        <w:rFonts w:ascii="Times New Roman" w:hAnsi="Times New Roman" w:cs="Times New Roman"/>
                        <w:b/>
                        <w:sz w:val="20"/>
                        <w:szCs w:val="20"/>
                        <w:lang w:val="it-IT"/>
                      </w:rPr>
                      <w:delText>Proiect CEEX 65/2006</w:delText>
                    </w:r>
                  </w:del>
                </w:p>
                <w:p w:rsidR="00A14CEE" w:rsidRPr="00BC0E19" w:rsidDel="00BC0E19" w:rsidRDefault="00A14CEE" w:rsidP="00492C9A">
                  <w:pPr>
                    <w:framePr w:vSpace="6" w:wrap="around" w:vAnchor="text" w:hAnchor="text" w:y="6"/>
                    <w:ind w:right="43"/>
                    <w:jc w:val="both"/>
                    <w:rPr>
                      <w:del w:id="186" w:author="Razvan Iacob" w:date="2018-01-12T05:02:00Z"/>
                      <w:rFonts w:ascii="Times New Roman" w:hAnsi="Times New Roman" w:cs="Times New Roman"/>
                      <w:b/>
                      <w:bCs/>
                      <w:sz w:val="20"/>
                      <w:szCs w:val="20"/>
                      <w:lang w:val="it-IT"/>
                    </w:rPr>
                  </w:pPr>
                  <w:del w:id="187" w:author="Razvan Iacob" w:date="2018-01-12T05:02:00Z">
                    <w:r w:rsidRPr="00BC0E19" w:rsidDel="00BC0E19">
                      <w:rPr>
                        <w:rFonts w:ascii="Times New Roman" w:hAnsi="Times New Roman" w:cs="Times New Roman"/>
                        <w:b/>
                        <w:sz w:val="20"/>
                        <w:szCs w:val="20"/>
                        <w:lang w:val="it-IT"/>
                      </w:rPr>
                      <w:delText>Potentialul terapeutic al celulelor stem hematopoetice in afectiunile hepatice (LIVER STEM) cu partener extern: Faculty of Medicine, Imperial College London Hammersmith Campus, London</w:delText>
                    </w:r>
                  </w:del>
                </w:p>
              </w:tc>
              <w:tc>
                <w:tcPr>
                  <w:tcW w:w="546" w:type="dxa"/>
                </w:tcPr>
                <w:p w:rsidR="00A14CEE" w:rsidRPr="00BC0E19" w:rsidDel="00BC0E19" w:rsidRDefault="00A14CEE" w:rsidP="00492C9A">
                  <w:pPr>
                    <w:framePr w:vSpace="6" w:wrap="around" w:vAnchor="text" w:hAnchor="text" w:y="6"/>
                    <w:ind w:right="43"/>
                    <w:jc w:val="both"/>
                    <w:rPr>
                      <w:del w:id="188" w:author="Razvan Iacob" w:date="2018-01-12T05:02:00Z"/>
                      <w:rFonts w:ascii="Times New Roman" w:hAnsi="Times New Roman" w:cs="Times New Roman"/>
                      <w:b/>
                      <w:bCs/>
                      <w:sz w:val="20"/>
                      <w:szCs w:val="20"/>
                      <w:lang w:val="it-IT"/>
                    </w:rPr>
                  </w:pPr>
                  <w:del w:id="189" w:author="Razvan Iacob" w:date="2018-01-12T05:02:00Z">
                    <w:r w:rsidRPr="00BC0E19" w:rsidDel="00BC0E19">
                      <w:rPr>
                        <w:rFonts w:ascii="Times New Roman" w:hAnsi="Times New Roman" w:cs="Times New Roman"/>
                        <w:b/>
                        <w:bCs/>
                        <w:sz w:val="20"/>
                        <w:szCs w:val="20"/>
                        <w:lang w:val="it-IT"/>
                      </w:rPr>
                      <w:delText>2006-2008</w:delText>
                    </w:r>
                  </w:del>
                </w:p>
              </w:tc>
              <w:tc>
                <w:tcPr>
                  <w:tcW w:w="2630" w:type="dxa"/>
                </w:tcPr>
                <w:p w:rsidR="00A14CEE" w:rsidRPr="00BC0E19" w:rsidDel="00BC0E19" w:rsidRDefault="00A14CEE" w:rsidP="00492C9A">
                  <w:pPr>
                    <w:framePr w:vSpace="6" w:wrap="around" w:vAnchor="text" w:hAnchor="text" w:y="6"/>
                    <w:ind w:right="43"/>
                    <w:jc w:val="both"/>
                    <w:rPr>
                      <w:del w:id="190" w:author="Razvan Iacob" w:date="2018-01-12T05:02:00Z"/>
                      <w:rFonts w:ascii="Times New Roman" w:hAnsi="Times New Roman" w:cs="Times New Roman"/>
                      <w:b/>
                      <w:bCs/>
                      <w:sz w:val="20"/>
                      <w:szCs w:val="20"/>
                      <w:lang w:val="it-IT"/>
                    </w:rPr>
                  </w:pPr>
                  <w:del w:id="191" w:author="Razvan Iacob" w:date="2018-01-12T05:02:00Z">
                    <w:r w:rsidRPr="00BC0E19" w:rsidDel="00BC0E19">
                      <w:rPr>
                        <w:rFonts w:ascii="Times New Roman" w:hAnsi="Times New Roman" w:cs="Times New Roman"/>
                        <w:b/>
                        <w:bCs/>
                        <w:sz w:val="20"/>
                        <w:szCs w:val="20"/>
                        <w:lang w:val="it-IT"/>
                      </w:rPr>
                      <w:delText xml:space="preserve">Cercetator </w:delText>
                    </w:r>
                  </w:del>
                </w:p>
              </w:tc>
            </w:tr>
            <w:tr w:rsidR="00A14CEE" w:rsidRPr="0007083C" w:rsidDel="00BC0E19" w:rsidTr="00BC0E19">
              <w:trPr>
                <w:trHeight w:val="1384"/>
                <w:del w:id="192" w:author="Razvan Iacob" w:date="2018-01-12T05:02:00Z"/>
              </w:trPr>
              <w:tc>
                <w:tcPr>
                  <w:tcW w:w="374" w:type="dxa"/>
                </w:tcPr>
                <w:p w:rsidR="00A14CEE" w:rsidRPr="00BC0E19" w:rsidDel="00BC0E19" w:rsidRDefault="00A14CEE" w:rsidP="00492C9A">
                  <w:pPr>
                    <w:framePr w:vSpace="6" w:wrap="around" w:vAnchor="text" w:hAnchor="text" w:y="6"/>
                    <w:ind w:right="43"/>
                    <w:jc w:val="both"/>
                    <w:rPr>
                      <w:del w:id="193" w:author="Razvan Iacob" w:date="2018-01-12T05:02:00Z"/>
                      <w:rFonts w:ascii="Times New Roman" w:hAnsi="Times New Roman" w:cs="Times New Roman"/>
                      <w:b/>
                      <w:bCs/>
                      <w:sz w:val="20"/>
                      <w:szCs w:val="20"/>
                      <w:lang w:val="it-IT"/>
                    </w:rPr>
                  </w:pPr>
                  <w:del w:id="194" w:author="Razvan Iacob" w:date="2018-01-12T05:02:00Z">
                    <w:r w:rsidRPr="00BC0E19" w:rsidDel="00BC0E19">
                      <w:rPr>
                        <w:rFonts w:ascii="Times New Roman" w:hAnsi="Times New Roman" w:cs="Times New Roman"/>
                        <w:b/>
                        <w:bCs/>
                        <w:sz w:val="20"/>
                        <w:szCs w:val="20"/>
                        <w:lang w:val="it-IT"/>
                      </w:rPr>
                      <w:delText xml:space="preserve">9. </w:delText>
                    </w:r>
                  </w:del>
                </w:p>
              </w:tc>
              <w:tc>
                <w:tcPr>
                  <w:tcW w:w="6185" w:type="dxa"/>
                </w:tcPr>
                <w:p w:rsidR="00A14CEE" w:rsidRPr="00BC0E19" w:rsidDel="00BC0E19" w:rsidRDefault="00A14CEE" w:rsidP="00492C9A">
                  <w:pPr>
                    <w:framePr w:vSpace="6" w:wrap="around" w:vAnchor="text" w:hAnchor="text" w:y="6"/>
                    <w:ind w:right="43"/>
                    <w:jc w:val="both"/>
                    <w:rPr>
                      <w:del w:id="195" w:author="Razvan Iacob" w:date="2018-01-12T05:02:00Z"/>
                      <w:rFonts w:ascii="Times New Roman" w:hAnsi="Times New Roman" w:cs="Times New Roman"/>
                      <w:b/>
                      <w:bCs/>
                      <w:sz w:val="20"/>
                      <w:szCs w:val="20"/>
                      <w:lang w:val="it-IT"/>
                    </w:rPr>
                  </w:pPr>
                  <w:del w:id="196" w:author="Razvan Iacob" w:date="2018-01-12T05:02:00Z">
                    <w:r w:rsidRPr="00BC0E19" w:rsidDel="00BC0E19">
                      <w:rPr>
                        <w:rFonts w:ascii="Times New Roman" w:hAnsi="Times New Roman" w:cs="Times New Roman"/>
                        <w:b/>
                        <w:bCs/>
                        <w:sz w:val="20"/>
                        <w:szCs w:val="20"/>
                        <w:lang w:val="it-IT"/>
                      </w:rPr>
                      <w:delText>Proiect CEEX 60/2006</w:delText>
                    </w:r>
                  </w:del>
                </w:p>
                <w:p w:rsidR="00A14CEE" w:rsidRPr="00BC0E19" w:rsidDel="00BC0E19" w:rsidRDefault="00A14CEE" w:rsidP="00492C9A">
                  <w:pPr>
                    <w:framePr w:vSpace="6" w:wrap="around" w:vAnchor="text" w:hAnchor="text" w:y="6"/>
                    <w:ind w:right="43"/>
                    <w:jc w:val="both"/>
                    <w:rPr>
                      <w:del w:id="197" w:author="Razvan Iacob" w:date="2018-01-12T05:02:00Z"/>
                      <w:rFonts w:ascii="Times New Roman" w:hAnsi="Times New Roman" w:cs="Times New Roman"/>
                      <w:b/>
                      <w:bCs/>
                      <w:sz w:val="20"/>
                      <w:szCs w:val="20"/>
                      <w:lang w:val="it-IT"/>
                    </w:rPr>
                  </w:pPr>
                  <w:del w:id="198" w:author="Razvan Iacob" w:date="2018-01-12T05:02:00Z">
                    <w:r w:rsidRPr="00BC0E19" w:rsidDel="00BC0E19">
                      <w:rPr>
                        <w:rFonts w:ascii="Times New Roman" w:hAnsi="Times New Roman" w:cs="Times New Roman"/>
                        <w:b/>
                        <w:bCs/>
                        <w:sz w:val="20"/>
                        <w:szCs w:val="20"/>
                        <w:lang w:val="it-IT"/>
                      </w:rPr>
                      <w:delText>Evaluarea fenotipica si genotipica a pacientilor cu boli inflamatorii intestinale cronice din Romania si generarea unui registru biregional computerizat de urmarire prospectiva  (IBDPROSPECT)</w:delText>
                    </w:r>
                  </w:del>
                </w:p>
              </w:tc>
              <w:tc>
                <w:tcPr>
                  <w:tcW w:w="546" w:type="dxa"/>
                </w:tcPr>
                <w:p w:rsidR="00A14CEE" w:rsidRPr="00BC0E19" w:rsidDel="00BC0E19" w:rsidRDefault="00A14CEE" w:rsidP="00492C9A">
                  <w:pPr>
                    <w:framePr w:vSpace="6" w:wrap="around" w:vAnchor="text" w:hAnchor="text" w:y="6"/>
                    <w:ind w:right="43"/>
                    <w:jc w:val="both"/>
                    <w:rPr>
                      <w:del w:id="199" w:author="Razvan Iacob" w:date="2018-01-12T05:02:00Z"/>
                      <w:rFonts w:ascii="Times New Roman" w:hAnsi="Times New Roman" w:cs="Times New Roman"/>
                      <w:b/>
                      <w:bCs/>
                      <w:sz w:val="20"/>
                      <w:szCs w:val="20"/>
                      <w:lang w:val="it-IT"/>
                    </w:rPr>
                  </w:pPr>
                  <w:del w:id="200" w:author="Razvan Iacob" w:date="2018-01-12T05:02:00Z">
                    <w:r w:rsidRPr="00BC0E19" w:rsidDel="00BC0E19">
                      <w:rPr>
                        <w:rFonts w:ascii="Times New Roman" w:hAnsi="Times New Roman" w:cs="Times New Roman"/>
                        <w:b/>
                        <w:bCs/>
                        <w:sz w:val="20"/>
                        <w:szCs w:val="20"/>
                        <w:lang w:val="it-IT"/>
                      </w:rPr>
                      <w:delText>2006-2008</w:delText>
                    </w:r>
                  </w:del>
                </w:p>
              </w:tc>
              <w:tc>
                <w:tcPr>
                  <w:tcW w:w="2630" w:type="dxa"/>
                </w:tcPr>
                <w:p w:rsidR="00A14CEE" w:rsidRPr="00BC0E19" w:rsidDel="00BC0E19" w:rsidRDefault="00A14CEE" w:rsidP="00492C9A">
                  <w:pPr>
                    <w:framePr w:vSpace="6" w:wrap="around" w:vAnchor="text" w:hAnchor="text" w:y="6"/>
                    <w:ind w:right="43"/>
                    <w:jc w:val="both"/>
                    <w:rPr>
                      <w:del w:id="201" w:author="Razvan Iacob" w:date="2018-01-12T05:02:00Z"/>
                      <w:rFonts w:ascii="Times New Roman" w:hAnsi="Times New Roman" w:cs="Times New Roman"/>
                      <w:b/>
                      <w:bCs/>
                      <w:sz w:val="20"/>
                      <w:szCs w:val="20"/>
                      <w:lang w:val="it-IT"/>
                    </w:rPr>
                  </w:pPr>
                  <w:del w:id="202" w:author="Razvan Iacob" w:date="2018-01-12T05:02:00Z">
                    <w:r w:rsidRPr="00BC0E19" w:rsidDel="00BC0E19">
                      <w:rPr>
                        <w:rFonts w:ascii="Times New Roman" w:hAnsi="Times New Roman" w:cs="Times New Roman"/>
                        <w:b/>
                        <w:bCs/>
                        <w:sz w:val="20"/>
                        <w:szCs w:val="20"/>
                        <w:lang w:val="it-IT"/>
                      </w:rPr>
                      <w:delText xml:space="preserve">Responsabil stiintific partener ICFundeni  </w:delText>
                    </w:r>
                  </w:del>
                </w:p>
              </w:tc>
            </w:tr>
            <w:tr w:rsidR="00A14CEE" w:rsidRPr="0007083C" w:rsidDel="00BC0E19" w:rsidTr="00BC0E19">
              <w:trPr>
                <w:trHeight w:val="1385"/>
                <w:del w:id="203" w:author="Razvan Iacob" w:date="2018-01-12T05:02:00Z"/>
              </w:trPr>
              <w:tc>
                <w:tcPr>
                  <w:tcW w:w="374" w:type="dxa"/>
                </w:tcPr>
                <w:p w:rsidR="00A14CEE" w:rsidRPr="00BC0E19" w:rsidDel="00BC0E19" w:rsidRDefault="00A14CEE" w:rsidP="00492C9A">
                  <w:pPr>
                    <w:framePr w:vSpace="6" w:wrap="around" w:vAnchor="text" w:hAnchor="text" w:y="6"/>
                    <w:ind w:right="43"/>
                    <w:jc w:val="both"/>
                    <w:rPr>
                      <w:del w:id="204" w:author="Razvan Iacob" w:date="2018-01-12T05:02:00Z"/>
                      <w:rFonts w:ascii="Times New Roman" w:hAnsi="Times New Roman" w:cs="Times New Roman"/>
                      <w:b/>
                      <w:bCs/>
                      <w:sz w:val="20"/>
                      <w:szCs w:val="20"/>
                      <w:lang w:val="it-IT"/>
                    </w:rPr>
                  </w:pPr>
                  <w:del w:id="205" w:author="Razvan Iacob" w:date="2018-01-12T05:02:00Z">
                    <w:r w:rsidRPr="00BC0E19" w:rsidDel="00BC0E19">
                      <w:rPr>
                        <w:rFonts w:ascii="Times New Roman" w:hAnsi="Times New Roman" w:cs="Times New Roman"/>
                        <w:b/>
                        <w:bCs/>
                        <w:sz w:val="20"/>
                        <w:szCs w:val="20"/>
                        <w:lang w:val="it-IT"/>
                      </w:rPr>
                      <w:delText xml:space="preserve">10.. </w:delText>
                    </w:r>
                  </w:del>
                </w:p>
              </w:tc>
              <w:tc>
                <w:tcPr>
                  <w:tcW w:w="6185" w:type="dxa"/>
                </w:tcPr>
                <w:p w:rsidR="00A14CEE" w:rsidRPr="00BC0E19" w:rsidDel="00BC0E19" w:rsidRDefault="00A14CEE" w:rsidP="00492C9A">
                  <w:pPr>
                    <w:framePr w:vSpace="6" w:wrap="around" w:vAnchor="text" w:hAnchor="text" w:y="6"/>
                    <w:ind w:right="43"/>
                    <w:jc w:val="both"/>
                    <w:rPr>
                      <w:del w:id="206" w:author="Razvan Iacob" w:date="2018-01-12T05:02:00Z"/>
                      <w:rFonts w:ascii="Times New Roman" w:hAnsi="Times New Roman" w:cs="Times New Roman"/>
                      <w:b/>
                      <w:bCs/>
                      <w:sz w:val="20"/>
                      <w:szCs w:val="20"/>
                      <w:lang w:val="it-IT"/>
                    </w:rPr>
                  </w:pPr>
                  <w:del w:id="207" w:author="Razvan Iacob" w:date="2018-01-12T05:02:00Z">
                    <w:r w:rsidRPr="00BC0E19" w:rsidDel="00BC0E19">
                      <w:rPr>
                        <w:rFonts w:ascii="Times New Roman" w:hAnsi="Times New Roman" w:cs="Times New Roman"/>
                        <w:b/>
                        <w:bCs/>
                        <w:sz w:val="20"/>
                        <w:szCs w:val="20"/>
                        <w:lang w:val="it-IT"/>
                      </w:rPr>
                      <w:delText>Proiect CEEX 361/2006</w:delText>
                    </w:r>
                  </w:del>
                </w:p>
                <w:p w:rsidR="00A14CEE" w:rsidRPr="00BC0E19" w:rsidDel="00BC0E19" w:rsidRDefault="00A14CEE" w:rsidP="00492C9A">
                  <w:pPr>
                    <w:framePr w:vSpace="6" w:wrap="around" w:vAnchor="text" w:hAnchor="text" w:y="6"/>
                    <w:ind w:right="43"/>
                    <w:jc w:val="both"/>
                    <w:rPr>
                      <w:del w:id="208" w:author="Razvan Iacob" w:date="2018-01-12T05:02:00Z"/>
                      <w:rFonts w:ascii="Times New Roman" w:hAnsi="Times New Roman" w:cs="Times New Roman"/>
                      <w:b/>
                      <w:bCs/>
                      <w:sz w:val="20"/>
                      <w:szCs w:val="20"/>
                      <w:lang w:val="it-IT"/>
                    </w:rPr>
                  </w:pPr>
                  <w:del w:id="209" w:author="Razvan Iacob" w:date="2018-01-12T05:02:00Z">
                    <w:r w:rsidRPr="00BC0E19" w:rsidDel="00BC0E19">
                      <w:rPr>
                        <w:rFonts w:ascii="Times New Roman" w:hAnsi="Times New Roman" w:cs="Times New Roman"/>
                        <w:b/>
                        <w:bCs/>
                        <w:sz w:val="20"/>
                        <w:szCs w:val="20"/>
                        <w:lang w:val="it-IT"/>
                      </w:rPr>
                      <w:delText>Optimizarea diagnosticului precoce si terapiei cancerului incipient de tub digestiv superior in contextul cromodiagnosticului si a endoscopiei cu magnificatie (DTC-TDS)</w:delText>
                    </w:r>
                  </w:del>
                </w:p>
              </w:tc>
              <w:tc>
                <w:tcPr>
                  <w:tcW w:w="546" w:type="dxa"/>
                </w:tcPr>
                <w:p w:rsidR="00A14CEE" w:rsidRPr="00BC0E19" w:rsidDel="00BC0E19" w:rsidRDefault="00A14CEE" w:rsidP="00492C9A">
                  <w:pPr>
                    <w:framePr w:vSpace="6" w:wrap="around" w:vAnchor="text" w:hAnchor="text" w:y="6"/>
                    <w:ind w:right="43"/>
                    <w:jc w:val="both"/>
                    <w:rPr>
                      <w:del w:id="210" w:author="Razvan Iacob" w:date="2018-01-12T05:02:00Z"/>
                      <w:rFonts w:ascii="Times New Roman" w:hAnsi="Times New Roman" w:cs="Times New Roman"/>
                      <w:b/>
                      <w:bCs/>
                      <w:sz w:val="20"/>
                      <w:szCs w:val="20"/>
                      <w:lang w:val="it-IT"/>
                    </w:rPr>
                  </w:pPr>
                  <w:del w:id="211" w:author="Razvan Iacob" w:date="2018-01-12T05:02:00Z">
                    <w:r w:rsidRPr="00BC0E19" w:rsidDel="00BC0E19">
                      <w:rPr>
                        <w:rFonts w:ascii="Times New Roman" w:hAnsi="Times New Roman" w:cs="Times New Roman"/>
                        <w:b/>
                        <w:bCs/>
                        <w:sz w:val="20"/>
                        <w:szCs w:val="20"/>
                        <w:lang w:val="it-IT"/>
                      </w:rPr>
                      <w:delText>2006-2008</w:delText>
                    </w:r>
                  </w:del>
                </w:p>
              </w:tc>
              <w:tc>
                <w:tcPr>
                  <w:tcW w:w="2630" w:type="dxa"/>
                </w:tcPr>
                <w:p w:rsidR="00A14CEE" w:rsidRPr="00BC0E19" w:rsidDel="00BC0E19" w:rsidRDefault="00A14CEE" w:rsidP="00492C9A">
                  <w:pPr>
                    <w:framePr w:vSpace="6" w:wrap="around" w:vAnchor="text" w:hAnchor="text" w:y="6"/>
                    <w:ind w:right="43"/>
                    <w:jc w:val="both"/>
                    <w:rPr>
                      <w:del w:id="212" w:author="Razvan Iacob" w:date="2018-01-12T05:02:00Z"/>
                      <w:rFonts w:ascii="Times New Roman" w:hAnsi="Times New Roman" w:cs="Times New Roman"/>
                      <w:b/>
                      <w:bCs/>
                      <w:sz w:val="20"/>
                      <w:szCs w:val="20"/>
                      <w:lang w:val="it-IT"/>
                    </w:rPr>
                  </w:pPr>
                  <w:del w:id="213" w:author="Razvan Iacob" w:date="2018-01-12T05:02:00Z">
                    <w:r w:rsidRPr="00BC0E19" w:rsidDel="00BC0E19">
                      <w:rPr>
                        <w:rFonts w:ascii="Times New Roman" w:hAnsi="Times New Roman" w:cs="Times New Roman"/>
                        <w:b/>
                        <w:bCs/>
                        <w:sz w:val="20"/>
                        <w:szCs w:val="20"/>
                        <w:lang w:val="it-IT"/>
                      </w:rPr>
                      <w:delText>Cercetator in echipa partenerului3 (UMFCarol Davila)</w:delText>
                    </w:r>
                  </w:del>
                </w:p>
              </w:tc>
            </w:tr>
            <w:tr w:rsidR="00A14CEE" w:rsidRPr="0007083C" w:rsidDel="00BC0E19" w:rsidTr="00BC0E19">
              <w:trPr>
                <w:trHeight w:val="1172"/>
                <w:del w:id="214" w:author="Razvan Iacob" w:date="2018-01-12T05:02:00Z"/>
              </w:trPr>
              <w:tc>
                <w:tcPr>
                  <w:tcW w:w="374" w:type="dxa"/>
                </w:tcPr>
                <w:p w:rsidR="00A14CEE" w:rsidRPr="00BC0E19" w:rsidDel="00BC0E19" w:rsidRDefault="00A14CEE" w:rsidP="00492C9A">
                  <w:pPr>
                    <w:framePr w:vSpace="6" w:wrap="around" w:vAnchor="text" w:hAnchor="text" w:y="6"/>
                    <w:ind w:right="43"/>
                    <w:jc w:val="both"/>
                    <w:rPr>
                      <w:del w:id="215" w:author="Razvan Iacob" w:date="2018-01-12T05:02:00Z"/>
                      <w:rFonts w:ascii="Times New Roman" w:hAnsi="Times New Roman" w:cs="Times New Roman"/>
                      <w:b/>
                      <w:bCs/>
                      <w:sz w:val="20"/>
                      <w:szCs w:val="20"/>
                      <w:lang w:val="it-IT"/>
                    </w:rPr>
                  </w:pPr>
                  <w:del w:id="216" w:author="Razvan Iacob" w:date="2018-01-12T05:02:00Z">
                    <w:r w:rsidRPr="00BC0E19" w:rsidDel="00BC0E19">
                      <w:rPr>
                        <w:rFonts w:ascii="Times New Roman" w:hAnsi="Times New Roman" w:cs="Times New Roman"/>
                        <w:b/>
                        <w:bCs/>
                        <w:sz w:val="20"/>
                        <w:szCs w:val="20"/>
                        <w:lang w:val="it-IT"/>
                      </w:rPr>
                      <w:delText>11</w:delText>
                    </w:r>
                  </w:del>
                </w:p>
              </w:tc>
              <w:tc>
                <w:tcPr>
                  <w:tcW w:w="6185" w:type="dxa"/>
                </w:tcPr>
                <w:p w:rsidR="00A14CEE" w:rsidRPr="00BC0E19" w:rsidDel="00BC0E19" w:rsidRDefault="00A14CEE" w:rsidP="00492C9A">
                  <w:pPr>
                    <w:framePr w:vSpace="6" w:wrap="around" w:vAnchor="text" w:hAnchor="text" w:y="6"/>
                    <w:ind w:right="43"/>
                    <w:jc w:val="both"/>
                    <w:rPr>
                      <w:del w:id="217" w:author="Razvan Iacob" w:date="2018-01-12T05:02:00Z"/>
                      <w:rFonts w:ascii="Times New Roman" w:hAnsi="Times New Roman" w:cs="Times New Roman"/>
                      <w:b/>
                      <w:bCs/>
                      <w:sz w:val="20"/>
                      <w:szCs w:val="20"/>
                      <w:lang w:val="it-IT"/>
                    </w:rPr>
                  </w:pPr>
                  <w:del w:id="218" w:author="Razvan Iacob" w:date="2018-01-12T05:02:00Z">
                    <w:r w:rsidRPr="00BC0E19" w:rsidDel="00BC0E19">
                      <w:rPr>
                        <w:rFonts w:ascii="Times New Roman" w:hAnsi="Times New Roman" w:cs="Times New Roman"/>
                        <w:b/>
                        <w:bCs/>
                        <w:sz w:val="20"/>
                        <w:szCs w:val="20"/>
                        <w:lang w:val="it-IT"/>
                      </w:rPr>
                      <w:delText>Proiect PNCID II nr.41023/2007</w:delText>
                    </w:r>
                  </w:del>
                </w:p>
                <w:p w:rsidR="00A14CEE" w:rsidRPr="00BC0E19" w:rsidDel="00BC0E19" w:rsidRDefault="00A14CEE" w:rsidP="00492C9A">
                  <w:pPr>
                    <w:framePr w:vSpace="6" w:wrap="around" w:vAnchor="text" w:hAnchor="text" w:y="6"/>
                    <w:ind w:right="43"/>
                    <w:jc w:val="both"/>
                    <w:rPr>
                      <w:del w:id="219" w:author="Razvan Iacob" w:date="2018-01-12T05:02:00Z"/>
                      <w:rFonts w:ascii="Times New Roman" w:hAnsi="Times New Roman" w:cs="Times New Roman"/>
                      <w:b/>
                      <w:bCs/>
                      <w:sz w:val="20"/>
                      <w:szCs w:val="20"/>
                      <w:lang w:val="it-IT"/>
                    </w:rPr>
                  </w:pPr>
                  <w:del w:id="220" w:author="Razvan Iacob" w:date="2018-01-12T05:02:00Z">
                    <w:r w:rsidRPr="00BC0E19" w:rsidDel="00BC0E19">
                      <w:rPr>
                        <w:rFonts w:ascii="Times New Roman" w:hAnsi="Times New Roman" w:cs="Times New Roman"/>
                        <w:b/>
                        <w:bCs/>
                        <w:sz w:val="20"/>
                        <w:szCs w:val="20"/>
                        <w:lang w:val="it-IT"/>
                      </w:rPr>
                      <w:delText xml:space="preserve">Suprevietuirea si impactul imunologic dupa </w:delText>
                    </w:r>
                  </w:del>
                </w:p>
                <w:p w:rsidR="00A14CEE" w:rsidRPr="00BC0E19" w:rsidDel="00BC0E19" w:rsidRDefault="00A14CEE" w:rsidP="00492C9A">
                  <w:pPr>
                    <w:framePr w:vSpace="6" w:wrap="around" w:vAnchor="text" w:hAnchor="text" w:y="6"/>
                    <w:ind w:right="43"/>
                    <w:jc w:val="both"/>
                    <w:rPr>
                      <w:del w:id="221" w:author="Razvan Iacob" w:date="2018-01-12T05:02:00Z"/>
                      <w:rFonts w:ascii="Times New Roman" w:hAnsi="Times New Roman" w:cs="Times New Roman"/>
                      <w:b/>
                      <w:bCs/>
                      <w:sz w:val="20"/>
                      <w:szCs w:val="20"/>
                      <w:lang w:val="it-IT"/>
                    </w:rPr>
                  </w:pPr>
                  <w:del w:id="222" w:author="Razvan Iacob" w:date="2018-01-12T05:02:00Z">
                    <w:r w:rsidRPr="00BC0E19" w:rsidDel="00BC0E19">
                      <w:rPr>
                        <w:rFonts w:ascii="Times New Roman" w:hAnsi="Times New Roman" w:cs="Times New Roman"/>
                        <w:b/>
                        <w:bCs/>
                        <w:sz w:val="20"/>
                        <w:szCs w:val="20"/>
                        <w:lang w:val="it-IT"/>
                      </w:rPr>
                      <w:delText>ooforectomia transgastrica endoscopica in comparatie</w:delText>
                    </w:r>
                  </w:del>
                </w:p>
                <w:p w:rsidR="00A14CEE" w:rsidRPr="00BC0E19" w:rsidDel="00BC0E19" w:rsidRDefault="00A14CEE" w:rsidP="00492C9A">
                  <w:pPr>
                    <w:framePr w:vSpace="6" w:wrap="around" w:vAnchor="text" w:hAnchor="text" w:y="6"/>
                    <w:ind w:right="43"/>
                    <w:jc w:val="both"/>
                    <w:rPr>
                      <w:del w:id="223" w:author="Razvan Iacob" w:date="2018-01-12T05:02:00Z"/>
                      <w:rFonts w:ascii="Times New Roman" w:hAnsi="Times New Roman" w:cs="Times New Roman"/>
                      <w:b/>
                      <w:bCs/>
                      <w:sz w:val="20"/>
                      <w:szCs w:val="20"/>
                      <w:lang w:val="it-IT"/>
                    </w:rPr>
                  </w:pPr>
                  <w:del w:id="224" w:author="Razvan Iacob" w:date="2018-01-12T05:02:00Z">
                    <w:r w:rsidRPr="00BC0E19" w:rsidDel="00BC0E19">
                      <w:rPr>
                        <w:rFonts w:ascii="Times New Roman" w:hAnsi="Times New Roman" w:cs="Times New Roman"/>
                        <w:b/>
                        <w:bCs/>
                        <w:sz w:val="20"/>
                        <w:szCs w:val="20"/>
                        <w:lang w:val="it-IT"/>
                      </w:rPr>
                      <w:delText xml:space="preserve">cu abordul laparoscopic </w:delText>
                    </w:r>
                  </w:del>
                </w:p>
              </w:tc>
              <w:tc>
                <w:tcPr>
                  <w:tcW w:w="546" w:type="dxa"/>
                </w:tcPr>
                <w:p w:rsidR="00A14CEE" w:rsidRPr="00BC0E19" w:rsidDel="00BC0E19" w:rsidRDefault="00A14CEE" w:rsidP="00492C9A">
                  <w:pPr>
                    <w:framePr w:vSpace="6" w:wrap="around" w:vAnchor="text" w:hAnchor="text" w:y="6"/>
                    <w:ind w:right="43"/>
                    <w:jc w:val="both"/>
                    <w:rPr>
                      <w:del w:id="225" w:author="Razvan Iacob" w:date="2018-01-12T05:02:00Z"/>
                      <w:rFonts w:ascii="Times New Roman" w:hAnsi="Times New Roman" w:cs="Times New Roman"/>
                      <w:b/>
                      <w:bCs/>
                      <w:sz w:val="20"/>
                      <w:szCs w:val="20"/>
                      <w:lang w:val="it-IT"/>
                    </w:rPr>
                  </w:pPr>
                  <w:del w:id="226" w:author="Razvan Iacob" w:date="2018-01-12T05:02:00Z">
                    <w:r w:rsidRPr="00BC0E19" w:rsidDel="00BC0E19">
                      <w:rPr>
                        <w:rFonts w:ascii="Times New Roman" w:hAnsi="Times New Roman" w:cs="Times New Roman"/>
                        <w:b/>
                        <w:bCs/>
                        <w:sz w:val="20"/>
                        <w:szCs w:val="20"/>
                        <w:lang w:val="it-IT"/>
                      </w:rPr>
                      <w:delText>2007-2010</w:delText>
                    </w:r>
                  </w:del>
                </w:p>
              </w:tc>
              <w:tc>
                <w:tcPr>
                  <w:tcW w:w="2630" w:type="dxa"/>
                </w:tcPr>
                <w:p w:rsidR="00A14CEE" w:rsidRPr="00BC0E19" w:rsidDel="00BC0E19" w:rsidRDefault="00A14CEE" w:rsidP="00492C9A">
                  <w:pPr>
                    <w:framePr w:vSpace="6" w:wrap="around" w:vAnchor="text" w:hAnchor="text" w:y="6"/>
                    <w:ind w:right="43"/>
                    <w:jc w:val="both"/>
                    <w:rPr>
                      <w:del w:id="227" w:author="Razvan Iacob" w:date="2018-01-12T05:02:00Z"/>
                      <w:rFonts w:ascii="Times New Roman" w:hAnsi="Times New Roman" w:cs="Times New Roman"/>
                      <w:b/>
                      <w:bCs/>
                      <w:sz w:val="20"/>
                      <w:szCs w:val="20"/>
                      <w:lang w:val="it-IT"/>
                    </w:rPr>
                  </w:pPr>
                  <w:del w:id="228" w:author="Razvan Iacob" w:date="2018-01-12T05:02:00Z">
                    <w:r w:rsidRPr="00BC0E19" w:rsidDel="00BC0E19">
                      <w:rPr>
                        <w:rFonts w:ascii="Times New Roman" w:hAnsi="Times New Roman" w:cs="Times New Roman"/>
                        <w:b/>
                        <w:bCs/>
                        <w:sz w:val="20"/>
                        <w:szCs w:val="20"/>
                        <w:lang w:val="it-IT"/>
                      </w:rPr>
                      <w:delText>Responsabil stiintific partenerI UMF Carol Davila</w:delText>
                    </w:r>
                  </w:del>
                </w:p>
              </w:tc>
            </w:tr>
            <w:tr w:rsidR="00A14CEE" w:rsidRPr="0007083C" w:rsidDel="00BC0E19" w:rsidTr="00BC0E19">
              <w:trPr>
                <w:trHeight w:val="1274"/>
                <w:del w:id="229" w:author="Razvan Iacob" w:date="2018-01-12T05:02:00Z"/>
              </w:trPr>
              <w:tc>
                <w:tcPr>
                  <w:tcW w:w="374" w:type="dxa"/>
                </w:tcPr>
                <w:p w:rsidR="00A14CEE" w:rsidRPr="00BC0E19" w:rsidDel="00BC0E19" w:rsidRDefault="00A14CEE" w:rsidP="00492C9A">
                  <w:pPr>
                    <w:framePr w:vSpace="6" w:wrap="around" w:vAnchor="text" w:hAnchor="text" w:y="6"/>
                    <w:ind w:right="43"/>
                    <w:jc w:val="both"/>
                    <w:rPr>
                      <w:del w:id="230" w:author="Razvan Iacob" w:date="2018-01-12T05:02:00Z"/>
                      <w:rFonts w:ascii="Times New Roman" w:hAnsi="Times New Roman" w:cs="Times New Roman"/>
                      <w:b/>
                      <w:bCs/>
                      <w:sz w:val="20"/>
                      <w:szCs w:val="20"/>
                      <w:lang w:val="it-IT"/>
                    </w:rPr>
                  </w:pPr>
                  <w:del w:id="231" w:author="Razvan Iacob" w:date="2018-01-12T05:02:00Z">
                    <w:r w:rsidRPr="00BC0E19" w:rsidDel="00BC0E19">
                      <w:rPr>
                        <w:rFonts w:ascii="Times New Roman" w:hAnsi="Times New Roman" w:cs="Times New Roman"/>
                        <w:b/>
                        <w:bCs/>
                        <w:sz w:val="20"/>
                        <w:szCs w:val="20"/>
                        <w:lang w:val="it-IT"/>
                      </w:rPr>
                      <w:delText>12</w:delText>
                    </w:r>
                  </w:del>
                </w:p>
              </w:tc>
              <w:tc>
                <w:tcPr>
                  <w:tcW w:w="6185" w:type="dxa"/>
                </w:tcPr>
                <w:p w:rsidR="00A14CEE" w:rsidRPr="00BC0E19" w:rsidDel="00BC0E19" w:rsidRDefault="00A14CEE" w:rsidP="00492C9A">
                  <w:pPr>
                    <w:framePr w:vSpace="6" w:wrap="around" w:vAnchor="text" w:hAnchor="text" w:y="6"/>
                    <w:ind w:right="43"/>
                    <w:jc w:val="both"/>
                    <w:rPr>
                      <w:del w:id="232" w:author="Razvan Iacob" w:date="2018-01-12T05:02:00Z"/>
                      <w:rFonts w:ascii="Times New Roman" w:hAnsi="Times New Roman" w:cs="Times New Roman"/>
                      <w:b/>
                      <w:bCs/>
                      <w:sz w:val="20"/>
                      <w:szCs w:val="20"/>
                      <w:lang w:val="it-IT"/>
                    </w:rPr>
                  </w:pPr>
                  <w:del w:id="233" w:author="Razvan Iacob" w:date="2018-01-12T05:02:00Z">
                    <w:r w:rsidRPr="00BC0E19" w:rsidDel="00BC0E19">
                      <w:rPr>
                        <w:rFonts w:ascii="Times New Roman" w:hAnsi="Times New Roman" w:cs="Times New Roman"/>
                        <w:b/>
                        <w:bCs/>
                        <w:sz w:val="20"/>
                        <w:szCs w:val="20"/>
                        <w:lang w:val="it-IT"/>
                      </w:rPr>
                      <w:delText>Proiect PNCID II nr.41073/2007</w:delText>
                    </w:r>
                  </w:del>
                </w:p>
                <w:p w:rsidR="00A14CEE" w:rsidRPr="00BC0E19" w:rsidDel="00BC0E19" w:rsidRDefault="00A14CEE" w:rsidP="00492C9A">
                  <w:pPr>
                    <w:framePr w:vSpace="6" w:wrap="around" w:vAnchor="text" w:hAnchor="text" w:y="6"/>
                    <w:ind w:right="43"/>
                    <w:jc w:val="both"/>
                    <w:rPr>
                      <w:del w:id="234" w:author="Razvan Iacob" w:date="2018-01-12T05:02:00Z"/>
                      <w:rFonts w:ascii="Times New Roman" w:hAnsi="Times New Roman" w:cs="Times New Roman"/>
                      <w:b/>
                      <w:bCs/>
                      <w:sz w:val="20"/>
                      <w:szCs w:val="20"/>
                      <w:lang w:val="it-IT"/>
                    </w:rPr>
                  </w:pPr>
                  <w:del w:id="235" w:author="Razvan Iacob" w:date="2018-01-12T05:02:00Z">
                    <w:r w:rsidRPr="00BC0E19" w:rsidDel="00BC0E19">
                      <w:rPr>
                        <w:rFonts w:ascii="Times New Roman" w:hAnsi="Times New Roman" w:cs="Times New Roman"/>
                        <w:b/>
                        <w:bCs/>
                        <w:sz w:val="20"/>
                        <w:szCs w:val="20"/>
                        <w:lang w:val="it-IT"/>
                      </w:rPr>
                      <w:delText xml:space="preserve">Acuratetea diagnostica a videocapsulei </w:delText>
                    </w:r>
                  </w:del>
                </w:p>
                <w:p w:rsidR="00A14CEE" w:rsidRPr="00BC0E19" w:rsidDel="00BC0E19" w:rsidRDefault="00A14CEE" w:rsidP="00492C9A">
                  <w:pPr>
                    <w:framePr w:vSpace="6" w:wrap="around" w:vAnchor="text" w:hAnchor="text" w:y="6"/>
                    <w:ind w:right="43"/>
                    <w:jc w:val="both"/>
                    <w:rPr>
                      <w:del w:id="236" w:author="Razvan Iacob" w:date="2018-01-12T05:02:00Z"/>
                      <w:rFonts w:ascii="Times New Roman" w:hAnsi="Times New Roman" w:cs="Times New Roman"/>
                      <w:b/>
                      <w:bCs/>
                      <w:sz w:val="20"/>
                      <w:szCs w:val="20"/>
                      <w:lang w:val="it-IT"/>
                    </w:rPr>
                  </w:pPr>
                  <w:del w:id="237" w:author="Razvan Iacob" w:date="2018-01-12T05:02:00Z">
                    <w:r w:rsidRPr="00BC0E19" w:rsidDel="00BC0E19">
                      <w:rPr>
                        <w:rFonts w:ascii="Times New Roman" w:hAnsi="Times New Roman" w:cs="Times New Roman"/>
                        <w:b/>
                        <w:bCs/>
                        <w:sz w:val="20"/>
                        <w:szCs w:val="20"/>
                        <w:lang w:val="it-IT"/>
                      </w:rPr>
                      <w:delText>endoscopice comparativ cu enteroscopia cu balon in patologia intestinului subtire – ENTERODIAG</w:delText>
                    </w:r>
                  </w:del>
                </w:p>
              </w:tc>
              <w:tc>
                <w:tcPr>
                  <w:tcW w:w="546" w:type="dxa"/>
                </w:tcPr>
                <w:p w:rsidR="00A14CEE" w:rsidRPr="00BC0E19" w:rsidDel="00BC0E19" w:rsidRDefault="00A14CEE" w:rsidP="00492C9A">
                  <w:pPr>
                    <w:framePr w:vSpace="6" w:wrap="around" w:vAnchor="text" w:hAnchor="text" w:y="6"/>
                    <w:ind w:right="43"/>
                    <w:jc w:val="both"/>
                    <w:rPr>
                      <w:del w:id="238" w:author="Razvan Iacob" w:date="2018-01-12T05:02:00Z"/>
                      <w:rFonts w:ascii="Times New Roman" w:hAnsi="Times New Roman" w:cs="Times New Roman"/>
                      <w:b/>
                      <w:bCs/>
                      <w:sz w:val="20"/>
                      <w:szCs w:val="20"/>
                      <w:lang w:val="it-IT"/>
                    </w:rPr>
                  </w:pPr>
                  <w:del w:id="239" w:author="Razvan Iacob" w:date="2018-01-12T05:02:00Z">
                    <w:r w:rsidRPr="00BC0E19" w:rsidDel="00BC0E19">
                      <w:rPr>
                        <w:rFonts w:ascii="Times New Roman" w:hAnsi="Times New Roman" w:cs="Times New Roman"/>
                        <w:b/>
                        <w:bCs/>
                        <w:sz w:val="20"/>
                        <w:szCs w:val="20"/>
                        <w:lang w:val="it-IT"/>
                      </w:rPr>
                      <w:delText>2007-2010</w:delText>
                    </w:r>
                  </w:del>
                </w:p>
              </w:tc>
              <w:tc>
                <w:tcPr>
                  <w:tcW w:w="2630" w:type="dxa"/>
                </w:tcPr>
                <w:p w:rsidR="00A14CEE" w:rsidRPr="00BC0E19" w:rsidDel="00BC0E19" w:rsidRDefault="00A14CEE" w:rsidP="00492C9A">
                  <w:pPr>
                    <w:framePr w:vSpace="6" w:wrap="around" w:vAnchor="text" w:hAnchor="text" w:y="6"/>
                    <w:ind w:right="43"/>
                    <w:jc w:val="both"/>
                    <w:rPr>
                      <w:del w:id="240" w:author="Razvan Iacob" w:date="2018-01-12T05:02:00Z"/>
                      <w:rFonts w:ascii="Times New Roman" w:hAnsi="Times New Roman" w:cs="Times New Roman"/>
                      <w:b/>
                      <w:bCs/>
                      <w:sz w:val="20"/>
                      <w:szCs w:val="20"/>
                      <w:lang w:val="it-IT"/>
                    </w:rPr>
                  </w:pPr>
                  <w:del w:id="241" w:author="Razvan Iacob" w:date="2018-01-12T05:02:00Z">
                    <w:r w:rsidRPr="00BC0E19" w:rsidDel="00BC0E19">
                      <w:rPr>
                        <w:rFonts w:ascii="Times New Roman" w:hAnsi="Times New Roman" w:cs="Times New Roman"/>
                        <w:b/>
                        <w:bCs/>
                        <w:sz w:val="20"/>
                        <w:szCs w:val="20"/>
                        <w:lang w:val="it-IT"/>
                      </w:rPr>
                      <w:delText xml:space="preserve">Responsabil stiintific </w:delText>
                    </w:r>
                  </w:del>
                </w:p>
                <w:p w:rsidR="00A14CEE" w:rsidRPr="00BC0E19" w:rsidDel="00BC0E19" w:rsidRDefault="00A14CEE" w:rsidP="00492C9A">
                  <w:pPr>
                    <w:framePr w:vSpace="6" w:wrap="around" w:vAnchor="text" w:hAnchor="text" w:y="6"/>
                    <w:ind w:right="43"/>
                    <w:jc w:val="both"/>
                    <w:rPr>
                      <w:del w:id="242" w:author="Razvan Iacob" w:date="2018-01-12T05:02:00Z"/>
                      <w:rFonts w:ascii="Times New Roman" w:hAnsi="Times New Roman" w:cs="Times New Roman"/>
                      <w:b/>
                      <w:bCs/>
                      <w:sz w:val="20"/>
                      <w:szCs w:val="20"/>
                      <w:lang w:val="it-IT"/>
                    </w:rPr>
                  </w:pPr>
                  <w:del w:id="243" w:author="Razvan Iacob" w:date="2018-01-12T05:02:00Z">
                    <w:r w:rsidRPr="00BC0E19" w:rsidDel="00BC0E19">
                      <w:rPr>
                        <w:rFonts w:ascii="Times New Roman" w:hAnsi="Times New Roman" w:cs="Times New Roman"/>
                        <w:b/>
                        <w:bCs/>
                        <w:sz w:val="20"/>
                        <w:szCs w:val="20"/>
                        <w:lang w:val="it-IT"/>
                      </w:rPr>
                      <w:delText>Partener 2UMFCarol Davila</w:delText>
                    </w:r>
                  </w:del>
                </w:p>
              </w:tc>
            </w:tr>
            <w:tr w:rsidR="00A14CEE" w:rsidRPr="0007083C" w:rsidDel="00BC0E19" w:rsidTr="00BC0E19">
              <w:trPr>
                <w:trHeight w:val="1122"/>
                <w:del w:id="244" w:author="Razvan Iacob" w:date="2018-01-12T05:02:00Z"/>
              </w:trPr>
              <w:tc>
                <w:tcPr>
                  <w:tcW w:w="374" w:type="dxa"/>
                </w:tcPr>
                <w:p w:rsidR="00A14CEE" w:rsidRPr="00BC0E19" w:rsidDel="00BC0E19" w:rsidRDefault="00A14CEE" w:rsidP="00492C9A">
                  <w:pPr>
                    <w:framePr w:vSpace="6" w:wrap="around" w:vAnchor="text" w:hAnchor="text" w:y="6"/>
                    <w:ind w:right="43"/>
                    <w:jc w:val="both"/>
                    <w:rPr>
                      <w:del w:id="245" w:author="Razvan Iacob" w:date="2018-01-12T05:02:00Z"/>
                      <w:rFonts w:ascii="Times New Roman" w:hAnsi="Times New Roman" w:cs="Times New Roman"/>
                      <w:b/>
                      <w:bCs/>
                      <w:sz w:val="20"/>
                      <w:szCs w:val="20"/>
                      <w:lang w:val="it-IT"/>
                    </w:rPr>
                  </w:pPr>
                  <w:del w:id="246" w:author="Razvan Iacob" w:date="2018-01-12T05:02:00Z">
                    <w:r w:rsidRPr="00BC0E19" w:rsidDel="00BC0E19">
                      <w:rPr>
                        <w:rFonts w:ascii="Times New Roman" w:hAnsi="Times New Roman" w:cs="Times New Roman"/>
                        <w:b/>
                        <w:bCs/>
                        <w:sz w:val="20"/>
                        <w:szCs w:val="20"/>
                        <w:lang w:val="it-IT"/>
                      </w:rPr>
                      <w:delText xml:space="preserve">13. </w:delText>
                    </w:r>
                  </w:del>
                </w:p>
              </w:tc>
              <w:tc>
                <w:tcPr>
                  <w:tcW w:w="6185" w:type="dxa"/>
                </w:tcPr>
                <w:p w:rsidR="00A14CEE" w:rsidRPr="00BC0E19" w:rsidDel="00BC0E19" w:rsidRDefault="00A14CEE" w:rsidP="00492C9A">
                  <w:pPr>
                    <w:framePr w:vSpace="6" w:wrap="around" w:vAnchor="text" w:hAnchor="text" w:y="6"/>
                    <w:ind w:right="43"/>
                    <w:jc w:val="both"/>
                    <w:rPr>
                      <w:del w:id="247" w:author="Razvan Iacob" w:date="2018-01-12T05:02:00Z"/>
                      <w:rFonts w:ascii="Times New Roman" w:hAnsi="Times New Roman" w:cs="Times New Roman"/>
                      <w:b/>
                      <w:bCs/>
                      <w:sz w:val="20"/>
                      <w:szCs w:val="20"/>
                      <w:lang w:val="it-IT"/>
                    </w:rPr>
                  </w:pPr>
                  <w:del w:id="248" w:author="Razvan Iacob" w:date="2018-01-12T05:02:00Z">
                    <w:r w:rsidRPr="00BC0E19" w:rsidDel="00BC0E19">
                      <w:rPr>
                        <w:rFonts w:ascii="Times New Roman" w:hAnsi="Times New Roman" w:cs="Times New Roman"/>
                        <w:b/>
                        <w:bCs/>
                        <w:sz w:val="20"/>
                        <w:szCs w:val="20"/>
                        <w:lang w:val="it-IT"/>
                      </w:rPr>
                      <w:delText xml:space="preserve">Proiect 42170 ENDONERD (Valoare totala 1521600 RON) Valoarea endomicroscopiei confocale laser si a endoscopiei cu magnificatie, in banda ingusta (NBI), in diagnosticul bolii de reflux gastroesofagian nonerozive. </w:delText>
                    </w:r>
                  </w:del>
                </w:p>
              </w:tc>
              <w:tc>
                <w:tcPr>
                  <w:tcW w:w="546" w:type="dxa"/>
                </w:tcPr>
                <w:p w:rsidR="00A14CEE" w:rsidRPr="00BC0E19" w:rsidDel="00BC0E19" w:rsidRDefault="00A14CEE" w:rsidP="00492C9A">
                  <w:pPr>
                    <w:framePr w:vSpace="6" w:wrap="around" w:vAnchor="text" w:hAnchor="text" w:y="6"/>
                    <w:ind w:right="43"/>
                    <w:jc w:val="both"/>
                    <w:rPr>
                      <w:del w:id="249" w:author="Razvan Iacob" w:date="2018-01-12T05:02:00Z"/>
                      <w:rFonts w:ascii="Times New Roman" w:hAnsi="Times New Roman" w:cs="Times New Roman"/>
                      <w:b/>
                      <w:bCs/>
                      <w:sz w:val="20"/>
                      <w:szCs w:val="20"/>
                      <w:lang w:val="it-IT"/>
                    </w:rPr>
                  </w:pPr>
                  <w:del w:id="250" w:author="Razvan Iacob" w:date="2018-01-12T05:02:00Z">
                    <w:r w:rsidRPr="00BC0E19" w:rsidDel="00BC0E19">
                      <w:rPr>
                        <w:rFonts w:ascii="Times New Roman" w:hAnsi="Times New Roman" w:cs="Times New Roman"/>
                        <w:b/>
                        <w:bCs/>
                        <w:sz w:val="20"/>
                        <w:szCs w:val="20"/>
                        <w:lang w:val="it-IT"/>
                      </w:rPr>
                      <w:delText>2008-2011</w:delText>
                    </w:r>
                  </w:del>
                </w:p>
              </w:tc>
              <w:tc>
                <w:tcPr>
                  <w:tcW w:w="2630" w:type="dxa"/>
                </w:tcPr>
                <w:p w:rsidR="00A14CEE" w:rsidRPr="00BC0E19" w:rsidDel="00BC0E19" w:rsidRDefault="00A14CEE" w:rsidP="00492C9A">
                  <w:pPr>
                    <w:framePr w:vSpace="6" w:wrap="around" w:vAnchor="text" w:hAnchor="text" w:y="6"/>
                    <w:ind w:right="43"/>
                    <w:jc w:val="both"/>
                    <w:rPr>
                      <w:del w:id="251" w:author="Razvan Iacob" w:date="2018-01-12T05:02:00Z"/>
                      <w:rFonts w:ascii="Times New Roman" w:hAnsi="Times New Roman" w:cs="Times New Roman"/>
                      <w:b/>
                      <w:bCs/>
                      <w:sz w:val="20"/>
                      <w:szCs w:val="20"/>
                      <w:lang w:val="it-IT"/>
                    </w:rPr>
                  </w:pPr>
                  <w:del w:id="252" w:author="Razvan Iacob" w:date="2018-01-12T05:02:00Z">
                    <w:r w:rsidRPr="00BC0E19" w:rsidDel="00BC0E19">
                      <w:rPr>
                        <w:rFonts w:ascii="Times New Roman" w:hAnsi="Times New Roman" w:cs="Times New Roman"/>
                        <w:b/>
                        <w:bCs/>
                        <w:sz w:val="20"/>
                        <w:szCs w:val="20"/>
                        <w:lang w:val="it-IT"/>
                      </w:rPr>
                      <w:delText>Director</w:delText>
                    </w:r>
                  </w:del>
                </w:p>
              </w:tc>
            </w:tr>
            <w:tr w:rsidR="00A14CEE" w:rsidRPr="0007083C" w:rsidDel="00BC0E19" w:rsidTr="00BC0E19">
              <w:trPr>
                <w:trHeight w:val="982"/>
                <w:del w:id="253" w:author="Razvan Iacob" w:date="2018-01-12T05:02:00Z"/>
              </w:trPr>
              <w:tc>
                <w:tcPr>
                  <w:tcW w:w="374" w:type="dxa"/>
                </w:tcPr>
                <w:p w:rsidR="00A14CEE" w:rsidRPr="00BC0E19" w:rsidDel="00BC0E19" w:rsidRDefault="00A14CEE" w:rsidP="00492C9A">
                  <w:pPr>
                    <w:framePr w:vSpace="6" w:wrap="around" w:vAnchor="text" w:hAnchor="text" w:y="6"/>
                    <w:ind w:right="43"/>
                    <w:jc w:val="both"/>
                    <w:rPr>
                      <w:del w:id="254" w:author="Razvan Iacob" w:date="2018-01-12T05:02:00Z"/>
                      <w:rFonts w:ascii="Times New Roman" w:hAnsi="Times New Roman" w:cs="Times New Roman"/>
                      <w:b/>
                      <w:bCs/>
                      <w:sz w:val="20"/>
                      <w:szCs w:val="20"/>
                      <w:lang w:val="it-IT"/>
                    </w:rPr>
                  </w:pPr>
                  <w:del w:id="255" w:author="Razvan Iacob" w:date="2018-01-12T05:02:00Z">
                    <w:r w:rsidRPr="00BC0E19" w:rsidDel="00BC0E19">
                      <w:rPr>
                        <w:rFonts w:ascii="Times New Roman" w:hAnsi="Times New Roman" w:cs="Times New Roman"/>
                        <w:b/>
                        <w:bCs/>
                        <w:sz w:val="20"/>
                        <w:szCs w:val="20"/>
                        <w:lang w:val="it-IT"/>
                      </w:rPr>
                      <w:delText xml:space="preserve">14. </w:delText>
                    </w:r>
                  </w:del>
                </w:p>
              </w:tc>
              <w:tc>
                <w:tcPr>
                  <w:tcW w:w="6185" w:type="dxa"/>
                </w:tcPr>
                <w:p w:rsidR="00A14CEE" w:rsidRPr="00BC0E19" w:rsidDel="00BC0E19" w:rsidRDefault="00A14CEE" w:rsidP="00492C9A">
                  <w:pPr>
                    <w:framePr w:vSpace="6" w:wrap="around" w:vAnchor="text" w:hAnchor="text" w:y="6"/>
                    <w:ind w:right="43"/>
                    <w:jc w:val="both"/>
                    <w:rPr>
                      <w:del w:id="256" w:author="Razvan Iacob" w:date="2018-01-12T05:02:00Z"/>
                      <w:rFonts w:ascii="Times New Roman" w:hAnsi="Times New Roman" w:cs="Times New Roman"/>
                      <w:b/>
                      <w:bCs/>
                      <w:sz w:val="20"/>
                      <w:szCs w:val="20"/>
                      <w:lang w:val="it-IT"/>
                    </w:rPr>
                  </w:pPr>
                  <w:del w:id="257" w:author="Razvan Iacob" w:date="2018-01-12T05:02:00Z">
                    <w:r w:rsidRPr="00BC0E19" w:rsidDel="00BC0E19">
                      <w:rPr>
                        <w:rFonts w:ascii="Times New Roman" w:hAnsi="Times New Roman" w:cs="Times New Roman"/>
                        <w:b/>
                        <w:bCs/>
                        <w:sz w:val="20"/>
                        <w:szCs w:val="20"/>
                        <w:lang w:val="it-IT"/>
                      </w:rPr>
                      <w:delText>Proiect 42169 GENOWIL (Valoare totala 1963000 RONI) Valoarea diagnostica si prognostica a analizei genetice si corelatii genotip-fenotip la pacientii cu boala Wilson</w:delText>
                    </w:r>
                  </w:del>
                </w:p>
              </w:tc>
              <w:tc>
                <w:tcPr>
                  <w:tcW w:w="546" w:type="dxa"/>
                </w:tcPr>
                <w:p w:rsidR="00A14CEE" w:rsidRPr="00BC0E19" w:rsidDel="00BC0E19" w:rsidRDefault="00A14CEE" w:rsidP="00492C9A">
                  <w:pPr>
                    <w:framePr w:vSpace="6" w:wrap="around" w:vAnchor="text" w:hAnchor="text" w:y="6"/>
                    <w:ind w:right="43"/>
                    <w:jc w:val="both"/>
                    <w:rPr>
                      <w:del w:id="258" w:author="Razvan Iacob" w:date="2018-01-12T05:02:00Z"/>
                      <w:rFonts w:ascii="Times New Roman" w:hAnsi="Times New Roman" w:cs="Times New Roman"/>
                      <w:b/>
                      <w:bCs/>
                      <w:sz w:val="20"/>
                      <w:szCs w:val="20"/>
                      <w:lang w:val="it-IT"/>
                    </w:rPr>
                  </w:pPr>
                  <w:del w:id="259" w:author="Razvan Iacob" w:date="2018-01-12T05:02:00Z">
                    <w:r w:rsidRPr="00BC0E19" w:rsidDel="00BC0E19">
                      <w:rPr>
                        <w:rFonts w:ascii="Times New Roman" w:hAnsi="Times New Roman" w:cs="Times New Roman"/>
                        <w:b/>
                        <w:bCs/>
                        <w:sz w:val="20"/>
                        <w:szCs w:val="20"/>
                        <w:lang w:val="it-IT"/>
                      </w:rPr>
                      <w:delText>2008-2011</w:delText>
                    </w:r>
                  </w:del>
                </w:p>
              </w:tc>
              <w:tc>
                <w:tcPr>
                  <w:tcW w:w="2630" w:type="dxa"/>
                </w:tcPr>
                <w:p w:rsidR="00A14CEE" w:rsidRPr="00BC0E19" w:rsidDel="00BC0E19" w:rsidRDefault="00A14CEE" w:rsidP="00492C9A">
                  <w:pPr>
                    <w:framePr w:vSpace="6" w:wrap="around" w:vAnchor="text" w:hAnchor="text" w:y="6"/>
                    <w:ind w:right="43"/>
                    <w:jc w:val="both"/>
                    <w:rPr>
                      <w:del w:id="260" w:author="Razvan Iacob" w:date="2018-01-12T05:02:00Z"/>
                      <w:rFonts w:ascii="Times New Roman" w:hAnsi="Times New Roman" w:cs="Times New Roman"/>
                      <w:b/>
                      <w:bCs/>
                      <w:sz w:val="20"/>
                      <w:szCs w:val="20"/>
                      <w:lang w:val="it-IT"/>
                    </w:rPr>
                  </w:pPr>
                  <w:del w:id="261" w:author="Razvan Iacob" w:date="2018-01-12T05:02:00Z">
                    <w:r w:rsidRPr="00BC0E19" w:rsidDel="00BC0E19">
                      <w:rPr>
                        <w:rFonts w:ascii="Times New Roman" w:hAnsi="Times New Roman" w:cs="Times New Roman"/>
                        <w:b/>
                        <w:bCs/>
                        <w:sz w:val="20"/>
                        <w:szCs w:val="20"/>
                        <w:lang w:val="it-IT"/>
                      </w:rPr>
                      <w:delText>Responsabil stiintific UMF (P2)</w:delText>
                    </w:r>
                  </w:del>
                </w:p>
              </w:tc>
            </w:tr>
            <w:tr w:rsidR="00A14CEE" w:rsidRPr="0007083C" w:rsidDel="00BC0E19" w:rsidTr="00BC0E19">
              <w:trPr>
                <w:trHeight w:val="1469"/>
                <w:del w:id="262" w:author="Razvan Iacob" w:date="2018-01-12T05:02:00Z"/>
              </w:trPr>
              <w:tc>
                <w:tcPr>
                  <w:tcW w:w="374" w:type="dxa"/>
                </w:tcPr>
                <w:p w:rsidR="00A14CEE" w:rsidRPr="0007083C" w:rsidDel="00BC0E19" w:rsidRDefault="00A14CEE" w:rsidP="00492C9A">
                  <w:pPr>
                    <w:framePr w:vSpace="6" w:wrap="around" w:vAnchor="text" w:hAnchor="text" w:y="6"/>
                    <w:ind w:right="43"/>
                    <w:jc w:val="both"/>
                    <w:rPr>
                      <w:del w:id="263" w:author="Razvan Iacob" w:date="2018-01-12T05:02:00Z"/>
                      <w:rFonts w:ascii="Times New Roman" w:hAnsi="Times New Roman" w:cs="Times New Roman"/>
                      <w:b/>
                      <w:bCs/>
                      <w:sz w:val="24"/>
                      <w:lang w:val="it-IT"/>
                    </w:rPr>
                  </w:pPr>
                  <w:del w:id="264" w:author="Razvan Iacob" w:date="2018-01-12T05:02:00Z">
                    <w:r w:rsidRPr="0007083C" w:rsidDel="00BC0E19">
                      <w:rPr>
                        <w:rFonts w:ascii="Times New Roman" w:hAnsi="Times New Roman" w:cs="Times New Roman"/>
                        <w:b/>
                        <w:bCs/>
                        <w:sz w:val="24"/>
                        <w:lang w:val="it-IT"/>
                      </w:rPr>
                      <w:delText xml:space="preserve">15. </w:delText>
                    </w:r>
                  </w:del>
                </w:p>
              </w:tc>
              <w:tc>
                <w:tcPr>
                  <w:tcW w:w="6185" w:type="dxa"/>
                </w:tcPr>
                <w:p w:rsidR="00A14CEE" w:rsidRPr="0007083C" w:rsidDel="00BC0E19" w:rsidRDefault="00A14CEE" w:rsidP="00492C9A">
                  <w:pPr>
                    <w:framePr w:vSpace="6" w:wrap="around" w:vAnchor="text" w:hAnchor="text" w:y="6"/>
                    <w:ind w:right="43"/>
                    <w:jc w:val="both"/>
                    <w:rPr>
                      <w:del w:id="265" w:author="Razvan Iacob" w:date="2018-01-12T05:02:00Z"/>
                      <w:rFonts w:ascii="Times New Roman" w:hAnsi="Times New Roman" w:cs="Times New Roman"/>
                      <w:b/>
                      <w:bCs/>
                      <w:sz w:val="24"/>
                      <w:lang w:val="sv-SE"/>
                    </w:rPr>
                  </w:pPr>
                  <w:del w:id="266" w:author="Razvan Iacob" w:date="2018-01-12T05:02:00Z">
                    <w:r w:rsidRPr="0007083C" w:rsidDel="00BC0E19">
                      <w:rPr>
                        <w:rFonts w:ascii="Times New Roman" w:hAnsi="Times New Roman" w:cs="Times New Roman"/>
                        <w:b/>
                        <w:bCs/>
                        <w:sz w:val="24"/>
                        <w:lang w:val="sv-SE"/>
                      </w:rPr>
                      <w:delText xml:space="preserve">Proiect 42162 BAROFAT (Valoare totala 1850000 RONI) </w:delText>
                    </w:r>
                  </w:del>
                </w:p>
                <w:p w:rsidR="00A14CEE" w:rsidRPr="0007083C" w:rsidDel="00BC0E19" w:rsidRDefault="00A14CEE" w:rsidP="00492C9A">
                  <w:pPr>
                    <w:framePr w:vSpace="6" w:wrap="around" w:vAnchor="text" w:hAnchor="text" w:y="6"/>
                    <w:ind w:right="43"/>
                    <w:jc w:val="both"/>
                    <w:rPr>
                      <w:del w:id="267" w:author="Razvan Iacob" w:date="2018-01-12T05:02:00Z"/>
                      <w:rFonts w:ascii="Times New Roman" w:hAnsi="Times New Roman" w:cs="Times New Roman"/>
                      <w:b/>
                      <w:bCs/>
                      <w:sz w:val="24"/>
                      <w:lang w:val="sv-SE"/>
                    </w:rPr>
                  </w:pPr>
                  <w:del w:id="268" w:author="Razvan Iacob" w:date="2018-01-12T05:02:00Z">
                    <w:r w:rsidRPr="0007083C" w:rsidDel="00BC0E19">
                      <w:rPr>
                        <w:rFonts w:ascii="Times New Roman" w:hAnsi="Times New Roman" w:cs="Times New Roman"/>
                        <w:b/>
                        <w:bCs/>
                        <w:sz w:val="24"/>
                        <w:lang w:val="sv-SE"/>
                      </w:rPr>
                      <w:delText>Factori predictivi ai raspunsului serologic, imagistic, imunohistochimic si histologic hepatic la pacientii cu obezitate morbida si ficat gras nonalcoolic supusi chirurgiei bariatrice</w:delText>
                    </w:r>
                  </w:del>
                </w:p>
              </w:tc>
              <w:tc>
                <w:tcPr>
                  <w:tcW w:w="546" w:type="dxa"/>
                </w:tcPr>
                <w:p w:rsidR="00A14CEE" w:rsidRPr="0007083C" w:rsidDel="00BC0E19" w:rsidRDefault="00A14CEE" w:rsidP="00492C9A">
                  <w:pPr>
                    <w:framePr w:vSpace="6" w:wrap="around" w:vAnchor="text" w:hAnchor="text" w:y="6"/>
                    <w:ind w:right="43"/>
                    <w:jc w:val="both"/>
                    <w:rPr>
                      <w:del w:id="269" w:author="Razvan Iacob" w:date="2018-01-12T05:02:00Z"/>
                      <w:rFonts w:ascii="Times New Roman" w:hAnsi="Times New Roman" w:cs="Times New Roman"/>
                      <w:b/>
                      <w:bCs/>
                      <w:sz w:val="24"/>
                      <w:lang w:val="sv-SE"/>
                    </w:rPr>
                  </w:pPr>
                  <w:del w:id="270" w:author="Razvan Iacob" w:date="2018-01-12T05:02:00Z">
                    <w:r w:rsidRPr="0007083C" w:rsidDel="00BC0E19">
                      <w:rPr>
                        <w:rFonts w:ascii="Times New Roman" w:hAnsi="Times New Roman" w:cs="Times New Roman"/>
                        <w:b/>
                        <w:bCs/>
                        <w:sz w:val="24"/>
                        <w:lang w:val="sv-SE"/>
                      </w:rPr>
                      <w:delText>2008-2011</w:delText>
                    </w:r>
                  </w:del>
                </w:p>
              </w:tc>
              <w:tc>
                <w:tcPr>
                  <w:tcW w:w="2630" w:type="dxa"/>
                </w:tcPr>
                <w:p w:rsidR="00A14CEE" w:rsidRPr="0007083C" w:rsidDel="00BC0E19" w:rsidRDefault="00A14CEE" w:rsidP="00492C9A">
                  <w:pPr>
                    <w:framePr w:vSpace="6" w:wrap="around" w:vAnchor="text" w:hAnchor="text" w:y="6"/>
                    <w:ind w:right="43"/>
                    <w:jc w:val="both"/>
                    <w:rPr>
                      <w:del w:id="271" w:author="Razvan Iacob" w:date="2018-01-12T05:02:00Z"/>
                      <w:rFonts w:ascii="Times New Roman" w:hAnsi="Times New Roman" w:cs="Times New Roman"/>
                      <w:b/>
                      <w:bCs/>
                      <w:sz w:val="24"/>
                      <w:lang w:val="sv-SE"/>
                    </w:rPr>
                  </w:pPr>
                  <w:del w:id="272" w:author="Razvan Iacob" w:date="2018-01-12T05:02:00Z">
                    <w:r w:rsidRPr="0007083C" w:rsidDel="00BC0E19">
                      <w:rPr>
                        <w:rFonts w:ascii="Times New Roman" w:hAnsi="Times New Roman" w:cs="Times New Roman"/>
                        <w:b/>
                        <w:bCs/>
                        <w:sz w:val="24"/>
                        <w:lang w:val="sv-SE"/>
                      </w:rPr>
                      <w:delText>Cercetator</w:delText>
                    </w:r>
                  </w:del>
                </w:p>
              </w:tc>
            </w:tr>
            <w:tr w:rsidR="00A14CEE" w:rsidRPr="0007083C" w:rsidDel="00BC0E19" w:rsidTr="00BC0E19">
              <w:trPr>
                <w:trHeight w:val="1469"/>
                <w:del w:id="273" w:author="Razvan Iacob" w:date="2018-01-12T05:03:00Z"/>
              </w:trPr>
              <w:tc>
                <w:tcPr>
                  <w:tcW w:w="374" w:type="dxa"/>
                </w:tcPr>
                <w:p w:rsidR="00A14CEE" w:rsidRPr="0007083C" w:rsidDel="00BC0E19" w:rsidRDefault="00A14CEE" w:rsidP="00492C9A">
                  <w:pPr>
                    <w:framePr w:vSpace="6" w:wrap="around" w:vAnchor="text" w:hAnchor="text" w:y="6"/>
                    <w:ind w:right="43"/>
                    <w:jc w:val="both"/>
                    <w:rPr>
                      <w:del w:id="274" w:author="Razvan Iacob" w:date="2018-01-12T05:03:00Z"/>
                      <w:rFonts w:ascii="Times New Roman" w:hAnsi="Times New Roman" w:cs="Times New Roman"/>
                      <w:b/>
                      <w:bCs/>
                      <w:sz w:val="24"/>
                      <w:lang w:val="it-IT"/>
                    </w:rPr>
                  </w:pPr>
                  <w:del w:id="275" w:author="Razvan Iacob" w:date="2018-01-12T05:03:00Z">
                    <w:r w:rsidRPr="0007083C" w:rsidDel="00BC0E19">
                      <w:rPr>
                        <w:rFonts w:ascii="Times New Roman" w:hAnsi="Times New Roman" w:cs="Times New Roman"/>
                        <w:b/>
                        <w:bCs/>
                        <w:sz w:val="24"/>
                        <w:lang w:val="it-IT"/>
                      </w:rPr>
                      <w:delText>16.</w:delText>
                    </w:r>
                  </w:del>
                </w:p>
              </w:tc>
              <w:tc>
                <w:tcPr>
                  <w:tcW w:w="6185" w:type="dxa"/>
                </w:tcPr>
                <w:p w:rsidR="00A14CEE" w:rsidRPr="0007083C" w:rsidDel="00BC0E19" w:rsidRDefault="00A14CEE" w:rsidP="00492C9A">
                  <w:pPr>
                    <w:framePr w:vSpace="6" w:wrap="around" w:vAnchor="text" w:hAnchor="text" w:y="6"/>
                    <w:ind w:right="43"/>
                    <w:jc w:val="both"/>
                    <w:rPr>
                      <w:del w:id="276" w:author="Razvan Iacob" w:date="2018-01-12T05:03:00Z"/>
                      <w:rFonts w:ascii="Times New Roman" w:hAnsi="Times New Roman" w:cs="Times New Roman"/>
                      <w:b/>
                      <w:bCs/>
                      <w:sz w:val="24"/>
                      <w:lang w:val="ro-RO"/>
                    </w:rPr>
                  </w:pPr>
                  <w:del w:id="277" w:author="Razvan Iacob" w:date="2018-01-12T05:03:00Z">
                    <w:r w:rsidRPr="0007083C" w:rsidDel="00BC0E19">
                      <w:rPr>
                        <w:rFonts w:ascii="Times New Roman" w:hAnsi="Times New Roman" w:cs="Times New Roman"/>
                        <w:b/>
                        <w:bCs/>
                        <w:sz w:val="24"/>
                        <w:lang w:val="ro-RO"/>
                      </w:rPr>
                      <w:delText xml:space="preserve">Molecular predictors of prognosis following curative treatment of hepatocellular carcinoma – the signifficance of liver stem/progenitor cells genes </w:delText>
                    </w:r>
                  </w:del>
                </w:p>
              </w:tc>
              <w:tc>
                <w:tcPr>
                  <w:tcW w:w="546" w:type="dxa"/>
                </w:tcPr>
                <w:p w:rsidR="00A14CEE" w:rsidRPr="0007083C" w:rsidDel="00BC0E19" w:rsidRDefault="00A14CEE" w:rsidP="00492C9A">
                  <w:pPr>
                    <w:framePr w:vSpace="6" w:wrap="around" w:vAnchor="text" w:hAnchor="text" w:y="6"/>
                    <w:ind w:right="43"/>
                    <w:jc w:val="both"/>
                    <w:rPr>
                      <w:del w:id="278" w:author="Razvan Iacob" w:date="2018-01-12T05:03:00Z"/>
                      <w:rFonts w:ascii="Times New Roman" w:hAnsi="Times New Roman" w:cs="Times New Roman"/>
                      <w:b/>
                      <w:bCs/>
                      <w:sz w:val="24"/>
                      <w:lang w:val="sv-SE"/>
                    </w:rPr>
                  </w:pPr>
                  <w:del w:id="279" w:author="Razvan Iacob" w:date="2018-01-12T05:03:00Z">
                    <w:r w:rsidRPr="0007083C" w:rsidDel="00BC0E19">
                      <w:rPr>
                        <w:rFonts w:ascii="Times New Roman" w:hAnsi="Times New Roman" w:cs="Times New Roman"/>
                        <w:b/>
                        <w:bCs/>
                        <w:sz w:val="24"/>
                        <w:lang w:val="sv-SE"/>
                      </w:rPr>
                      <w:delText>2011-2016</w:delText>
                    </w:r>
                  </w:del>
                </w:p>
              </w:tc>
              <w:tc>
                <w:tcPr>
                  <w:tcW w:w="2630" w:type="dxa"/>
                </w:tcPr>
                <w:p w:rsidR="00A14CEE" w:rsidRPr="0007083C" w:rsidDel="00BC0E19" w:rsidRDefault="00A14CEE" w:rsidP="00492C9A">
                  <w:pPr>
                    <w:framePr w:vSpace="6" w:wrap="around" w:vAnchor="text" w:hAnchor="text" w:y="6"/>
                    <w:ind w:right="43"/>
                    <w:jc w:val="both"/>
                    <w:rPr>
                      <w:del w:id="280" w:author="Razvan Iacob" w:date="2018-01-12T05:03:00Z"/>
                      <w:rFonts w:ascii="Times New Roman" w:hAnsi="Times New Roman" w:cs="Times New Roman"/>
                      <w:b/>
                      <w:bCs/>
                      <w:sz w:val="24"/>
                      <w:lang w:val="sv-SE"/>
                    </w:rPr>
                  </w:pPr>
                  <w:del w:id="281" w:author="Razvan Iacob" w:date="2018-01-12T05:03:00Z">
                    <w:r w:rsidRPr="0007083C" w:rsidDel="00BC0E19">
                      <w:rPr>
                        <w:rFonts w:ascii="Times New Roman" w:hAnsi="Times New Roman" w:cs="Times New Roman"/>
                        <w:b/>
                        <w:bCs/>
                        <w:sz w:val="24"/>
                        <w:lang w:val="sv-SE"/>
                      </w:rPr>
                      <w:delText>Cercetator</w:delText>
                    </w:r>
                  </w:del>
                </w:p>
              </w:tc>
            </w:tr>
          </w:tbl>
          <w:p w:rsidR="00D63FA8" w:rsidRDefault="00D63FA8" w:rsidP="00D63FA8">
            <w:pPr>
              <w:ind w:right="43"/>
              <w:jc w:val="both"/>
              <w:rPr>
                <w:ins w:id="282" w:author="Razvan Iacob" w:date="2018-01-12T05:15:00Z"/>
                <w:rFonts w:ascii="Times New Roman" w:hAnsi="Times New Roman" w:cs="Times New Roman"/>
                <w:bCs/>
                <w:noProof/>
                <w:color w:val="1F4E79"/>
                <w:sz w:val="24"/>
                <w:lang w:val="fr-FR"/>
              </w:rPr>
            </w:pPr>
          </w:p>
          <w:p w:rsidR="00D63FA8" w:rsidRDefault="00D63FA8" w:rsidP="00D63FA8">
            <w:pPr>
              <w:ind w:right="43"/>
              <w:jc w:val="both"/>
              <w:rPr>
                <w:ins w:id="283" w:author="Razvan Iacob" w:date="2018-01-12T05:15:00Z"/>
                <w:rFonts w:ascii="Times New Roman" w:hAnsi="Times New Roman" w:cs="Times New Roman"/>
                <w:bCs/>
                <w:noProof/>
                <w:color w:val="1F4E79"/>
                <w:sz w:val="24"/>
                <w:lang w:val="fr-FR"/>
              </w:rPr>
            </w:pPr>
          </w:p>
          <w:p w:rsidR="00D63FA8" w:rsidRDefault="00D63FA8" w:rsidP="00D63FA8">
            <w:pPr>
              <w:ind w:right="43"/>
              <w:jc w:val="both"/>
              <w:rPr>
                <w:ins w:id="284" w:author="Razvan Iacob" w:date="2018-01-12T05:15:00Z"/>
                <w:rFonts w:ascii="Times New Roman" w:hAnsi="Times New Roman" w:cs="Times New Roman"/>
                <w:bCs/>
                <w:noProof/>
                <w:color w:val="1F4E79"/>
                <w:sz w:val="24"/>
                <w:lang w:val="fr-FR"/>
              </w:rPr>
            </w:pPr>
          </w:p>
          <w:p w:rsidR="00D63FA8" w:rsidRPr="00F35DE5" w:rsidRDefault="00D63FA8" w:rsidP="00D63FA8">
            <w:pPr>
              <w:ind w:right="43"/>
              <w:jc w:val="both"/>
              <w:rPr>
                <w:ins w:id="285" w:author="Razvan Iacob" w:date="2018-01-12T05:14:00Z"/>
                <w:rFonts w:ascii="Times New Roman" w:hAnsi="Times New Roman" w:cs="Times New Roman"/>
                <w:b/>
                <w:bCs/>
                <w:i/>
                <w:noProof/>
                <w:color w:val="auto"/>
                <w:sz w:val="24"/>
                <w:lang w:val="fr-FR"/>
              </w:rPr>
            </w:pPr>
            <w:ins w:id="286" w:author="Razvan Iacob" w:date="2018-01-12T05:14:00Z">
              <w:r w:rsidRPr="00F35DE5">
                <w:rPr>
                  <w:rFonts w:ascii="Times New Roman" w:hAnsi="Times New Roman" w:cs="Times New Roman"/>
                  <w:b/>
                  <w:bCs/>
                  <w:i/>
                  <w:noProof/>
                  <w:color w:val="auto"/>
                  <w:sz w:val="24"/>
                  <w:lang w:val="fr-FR"/>
                </w:rPr>
                <w:t>PROIECTE DE CERCETARE-DEZVOLTARE-INOVARE OBTINUTE PRIN COMPETITIE PE BAZA DE CONTRACT/ GRANT</w:t>
              </w:r>
            </w:ins>
          </w:p>
          <w:p w:rsidR="00594C9F" w:rsidRPr="00F35DE5" w:rsidRDefault="00924C0D" w:rsidP="00594C9F">
            <w:pPr>
              <w:widowControl/>
              <w:suppressAutoHyphens w:val="0"/>
              <w:ind w:left="360" w:right="43"/>
              <w:jc w:val="both"/>
              <w:rPr>
                <w:ins w:id="287" w:author="Razvan Iacob" w:date="2018-01-12T05:13:00Z"/>
                <w:rFonts w:ascii="Times New Roman" w:hAnsi="Times New Roman" w:cs="Times New Roman"/>
                <w:noProof/>
                <w:sz w:val="24"/>
                <w:lang w:val="es-ES"/>
              </w:rPr>
            </w:pPr>
            <w:ins w:id="288" w:author="Razvan Iacob" w:date="2018-01-12T05:13:00Z">
              <w:r w:rsidRPr="00F35DE5">
                <w:rPr>
                  <w:rFonts w:ascii="Times New Roman" w:hAnsi="Times New Roman" w:cs="Times New Roman"/>
                  <w:noProof/>
                  <w:sz w:val="24"/>
                  <w:lang w:val="es-ES"/>
                </w:rPr>
                <w:t>Director de Proiect/Responsabil Stiintific</w:t>
              </w:r>
              <w:r w:rsidR="00D63FA8" w:rsidRPr="00F35DE5">
                <w:rPr>
                  <w:rFonts w:ascii="Times New Roman" w:hAnsi="Times New Roman" w:cs="Times New Roman"/>
                  <w:noProof/>
                  <w:sz w:val="24"/>
                  <w:lang w:val="es-ES"/>
                </w:rPr>
                <w:t xml:space="preserve">: </w:t>
              </w:r>
            </w:ins>
            <w:r w:rsidR="00492C9A">
              <w:rPr>
                <w:rFonts w:ascii="Times New Roman" w:hAnsi="Times New Roman" w:cs="Times New Roman"/>
                <w:noProof/>
                <w:sz w:val="24"/>
                <w:lang w:val="es-ES"/>
              </w:rPr>
              <w:t>9</w:t>
            </w:r>
            <w:ins w:id="289" w:author="Razvan Iacob" w:date="2018-01-12T05:13:00Z">
              <w:r w:rsidR="00D63FA8" w:rsidRPr="00F35DE5">
                <w:rPr>
                  <w:rFonts w:ascii="Times New Roman" w:hAnsi="Times New Roman" w:cs="Times New Roman"/>
                  <w:noProof/>
                  <w:sz w:val="24"/>
                  <w:lang w:val="es-ES"/>
                </w:rPr>
                <w:t xml:space="preserve"> Granturi</w:t>
              </w:r>
            </w:ins>
          </w:p>
          <w:p w:rsidR="00D63FA8" w:rsidRPr="00F35DE5" w:rsidRDefault="00D63FA8" w:rsidP="00594C9F">
            <w:pPr>
              <w:widowControl/>
              <w:suppressAutoHyphens w:val="0"/>
              <w:ind w:left="360" w:right="43"/>
              <w:jc w:val="both"/>
              <w:rPr>
                <w:ins w:id="290" w:author="Razvan Iacob" w:date="2018-01-12T05:15:00Z"/>
                <w:rFonts w:ascii="Times New Roman" w:hAnsi="Times New Roman" w:cs="Times New Roman"/>
                <w:noProof/>
                <w:color w:val="1F4E79"/>
                <w:sz w:val="24"/>
                <w:lang w:val="ro-RO"/>
              </w:rPr>
            </w:pPr>
            <w:ins w:id="291" w:author="Razvan Iacob" w:date="2018-01-12T05:13:00Z">
              <w:r w:rsidRPr="00F35DE5">
                <w:rPr>
                  <w:rFonts w:ascii="Times New Roman" w:hAnsi="Times New Roman" w:cs="Times New Roman"/>
                  <w:noProof/>
                  <w:sz w:val="24"/>
                  <w:lang w:val="es-ES"/>
                </w:rPr>
                <w:t>Membru in Echipa de cercetare: 8 Gra</w:t>
              </w:r>
            </w:ins>
            <w:ins w:id="292" w:author="Razvan Iacob" w:date="2018-01-12T05:14:00Z">
              <w:r w:rsidRPr="00F35DE5">
                <w:rPr>
                  <w:rFonts w:ascii="Times New Roman" w:hAnsi="Times New Roman" w:cs="Times New Roman"/>
                  <w:noProof/>
                  <w:sz w:val="24"/>
                  <w:lang w:val="es-ES"/>
                </w:rPr>
                <w:t>n</w:t>
              </w:r>
            </w:ins>
            <w:ins w:id="293" w:author="Razvan Iacob" w:date="2018-01-12T05:13:00Z">
              <w:r w:rsidRPr="00F35DE5">
                <w:rPr>
                  <w:rFonts w:ascii="Times New Roman" w:hAnsi="Times New Roman" w:cs="Times New Roman"/>
                  <w:noProof/>
                  <w:sz w:val="24"/>
                  <w:lang w:val="es-ES"/>
                </w:rPr>
                <w:t>turi</w:t>
              </w:r>
            </w:ins>
            <w:ins w:id="294" w:author="Razvan Iacob" w:date="2018-01-12T05:15:00Z">
              <w:r w:rsidRPr="00F35DE5">
                <w:rPr>
                  <w:rFonts w:ascii="Times New Roman" w:hAnsi="Times New Roman" w:cs="Times New Roman"/>
                  <w:noProof/>
                  <w:color w:val="1F4E79"/>
                  <w:sz w:val="24"/>
                  <w:lang w:val="ro-RO"/>
                </w:rPr>
                <w:t xml:space="preserve"> </w:t>
              </w:r>
            </w:ins>
          </w:p>
          <w:p w:rsidR="00D63FA8" w:rsidRDefault="00D63FA8" w:rsidP="00594C9F">
            <w:pPr>
              <w:widowControl/>
              <w:suppressAutoHyphens w:val="0"/>
              <w:ind w:left="360" w:right="43"/>
              <w:jc w:val="both"/>
              <w:rPr>
                <w:ins w:id="295" w:author="Razvan Iacob" w:date="2018-01-12T05:15:00Z"/>
                <w:rFonts w:ascii="Times New Roman" w:hAnsi="Times New Roman" w:cs="Times New Roman"/>
                <w:noProof/>
                <w:color w:val="1F4E79"/>
                <w:sz w:val="24"/>
                <w:lang w:val="ro-RO"/>
              </w:rPr>
            </w:pPr>
          </w:p>
          <w:p w:rsidR="00D63FA8" w:rsidRPr="00F35DE5" w:rsidRDefault="00D63FA8" w:rsidP="00594C9F">
            <w:pPr>
              <w:widowControl/>
              <w:suppressAutoHyphens w:val="0"/>
              <w:ind w:left="360" w:right="43"/>
              <w:jc w:val="both"/>
              <w:rPr>
                <w:ins w:id="296" w:author="Razvan Iacob" w:date="2018-01-12T05:16:00Z"/>
                <w:rFonts w:ascii="Times New Roman" w:hAnsi="Times New Roman" w:cs="Times New Roman"/>
                <w:noProof/>
                <w:color w:val="auto"/>
                <w:sz w:val="24"/>
                <w:lang w:val="ro-RO"/>
              </w:rPr>
            </w:pPr>
            <w:ins w:id="297" w:author="Razvan Iacob" w:date="2018-01-12T05:15:00Z">
              <w:r w:rsidRPr="00F35DE5">
                <w:rPr>
                  <w:rFonts w:ascii="Times New Roman" w:hAnsi="Times New Roman" w:cs="Times New Roman"/>
                  <w:b/>
                  <w:i/>
                  <w:noProof/>
                  <w:color w:val="auto"/>
                  <w:sz w:val="24"/>
                  <w:lang w:val="ro-RO"/>
                </w:rPr>
                <w:t>LUCRARI ORIGINALE PUBLICATE IN EXTENSO IN REVISTE INDEXATE ISI SI MEDLINE</w:t>
              </w:r>
            </w:ins>
            <w:ins w:id="298" w:author="Razvan Iacob" w:date="2018-01-12T05:16:00Z">
              <w:r w:rsidRPr="00F35DE5">
                <w:rPr>
                  <w:rFonts w:ascii="Times New Roman" w:hAnsi="Times New Roman" w:cs="Times New Roman"/>
                  <w:noProof/>
                  <w:color w:val="auto"/>
                  <w:sz w:val="24"/>
                  <w:lang w:val="ro-RO"/>
                </w:rPr>
                <w:t>: 116</w:t>
              </w:r>
            </w:ins>
          </w:p>
          <w:p w:rsidR="00D63FA8" w:rsidRDefault="00D63FA8" w:rsidP="00594C9F">
            <w:pPr>
              <w:widowControl/>
              <w:suppressAutoHyphens w:val="0"/>
              <w:ind w:left="360" w:right="43"/>
              <w:jc w:val="both"/>
              <w:rPr>
                <w:ins w:id="299" w:author="Razvan Iacob" w:date="2018-01-12T05:17:00Z"/>
                <w:rFonts w:ascii="Times New Roman" w:hAnsi="Times New Roman" w:cs="Times New Roman"/>
                <w:noProof/>
                <w:color w:val="1F4E79"/>
                <w:sz w:val="24"/>
                <w:lang w:val="ro-RO"/>
              </w:rPr>
            </w:pPr>
          </w:p>
          <w:p w:rsidR="00D63FA8" w:rsidRPr="00F35DE5" w:rsidRDefault="00D63FA8" w:rsidP="00594C9F">
            <w:pPr>
              <w:widowControl/>
              <w:suppressAutoHyphens w:val="0"/>
              <w:ind w:left="360" w:right="43"/>
              <w:jc w:val="both"/>
              <w:rPr>
                <w:ins w:id="300" w:author="Razvan Iacob" w:date="2018-01-12T05:17:00Z"/>
                <w:rFonts w:ascii="Times New Roman" w:hAnsi="Times New Roman" w:cs="Times New Roman"/>
                <w:noProof/>
                <w:sz w:val="24"/>
                <w:lang w:val="es-ES"/>
              </w:rPr>
            </w:pPr>
            <w:ins w:id="301" w:author="Razvan Iacob" w:date="2018-01-12T05:17:00Z">
              <w:r w:rsidRPr="00F35DE5">
                <w:rPr>
                  <w:rFonts w:ascii="Times New Roman" w:hAnsi="Times New Roman" w:cs="Times New Roman"/>
                  <w:b/>
                  <w:i/>
                  <w:noProof/>
                  <w:sz w:val="24"/>
                  <w:lang w:val="es-ES"/>
                </w:rPr>
                <w:t>LUCRARI  ORIGINALE PUBLICATE IN REZUMAT IN REVISTE INDEXATE ISI SI MEDLINE</w:t>
              </w:r>
              <w:r w:rsidRPr="00F35DE5">
                <w:rPr>
                  <w:rFonts w:ascii="Times New Roman" w:hAnsi="Times New Roman" w:cs="Times New Roman"/>
                  <w:noProof/>
                  <w:sz w:val="24"/>
                  <w:lang w:val="es-ES"/>
                </w:rPr>
                <w:t>: 339</w:t>
              </w:r>
            </w:ins>
          </w:p>
          <w:p w:rsidR="00D63FA8" w:rsidRPr="00F35DE5" w:rsidRDefault="00D63FA8" w:rsidP="00594C9F">
            <w:pPr>
              <w:widowControl/>
              <w:suppressAutoHyphens w:val="0"/>
              <w:ind w:left="360" w:right="43"/>
              <w:jc w:val="both"/>
              <w:rPr>
                <w:ins w:id="302" w:author="Razvan Iacob" w:date="2018-01-12T05:18:00Z"/>
                <w:rFonts w:ascii="Times New Roman" w:hAnsi="Times New Roman" w:cs="Times New Roman"/>
                <w:noProof/>
                <w:sz w:val="24"/>
                <w:lang w:val="es-ES"/>
              </w:rPr>
            </w:pPr>
          </w:p>
          <w:p w:rsidR="00D63FA8" w:rsidRPr="00F35DE5" w:rsidRDefault="00D63FA8" w:rsidP="00594C9F">
            <w:pPr>
              <w:widowControl/>
              <w:suppressAutoHyphens w:val="0"/>
              <w:ind w:left="360" w:right="43"/>
              <w:jc w:val="both"/>
              <w:rPr>
                <w:ins w:id="303" w:author="Razvan Iacob" w:date="2018-01-12T05:18:00Z"/>
                <w:rFonts w:ascii="Times New Roman" w:hAnsi="Times New Roman" w:cs="Times New Roman"/>
                <w:noProof/>
                <w:sz w:val="24"/>
                <w:lang w:val="es-ES"/>
              </w:rPr>
            </w:pPr>
            <w:ins w:id="304" w:author="Razvan Iacob" w:date="2018-01-12T05:18:00Z">
              <w:r w:rsidRPr="00F35DE5">
                <w:rPr>
                  <w:rFonts w:ascii="Times New Roman" w:hAnsi="Times New Roman" w:cs="Times New Roman"/>
                  <w:b/>
                  <w:i/>
                  <w:noProof/>
                  <w:sz w:val="24"/>
                  <w:lang w:val="es-ES"/>
                </w:rPr>
                <w:t>CARTI SI CAPITOLE DE CARTE</w:t>
              </w:r>
              <w:r w:rsidRPr="00F35DE5">
                <w:rPr>
                  <w:rFonts w:ascii="Times New Roman" w:hAnsi="Times New Roman" w:cs="Times New Roman"/>
                  <w:noProof/>
                  <w:sz w:val="24"/>
                  <w:lang w:val="es-ES"/>
                </w:rPr>
                <w:t xml:space="preserve">: </w:t>
              </w:r>
            </w:ins>
          </w:p>
          <w:p w:rsidR="00D63FA8" w:rsidRPr="00F35DE5" w:rsidRDefault="00D63FA8" w:rsidP="00594C9F">
            <w:pPr>
              <w:widowControl/>
              <w:suppressAutoHyphens w:val="0"/>
              <w:ind w:left="360" w:right="43"/>
              <w:jc w:val="both"/>
              <w:rPr>
                <w:ins w:id="305" w:author="Razvan Iacob" w:date="2018-01-12T05:18:00Z"/>
                <w:rFonts w:ascii="Times New Roman" w:hAnsi="Times New Roman" w:cs="Times New Roman"/>
                <w:noProof/>
                <w:sz w:val="24"/>
                <w:lang w:val="es-ES"/>
              </w:rPr>
            </w:pPr>
            <w:ins w:id="306" w:author="Razvan Iacob" w:date="2018-01-12T05:18:00Z">
              <w:r w:rsidRPr="00F35DE5">
                <w:rPr>
                  <w:rFonts w:ascii="Times New Roman" w:hAnsi="Times New Roman" w:cs="Times New Roman"/>
                  <w:noProof/>
                  <w:sz w:val="24"/>
                  <w:lang w:val="es-ES"/>
                </w:rPr>
                <w:t>CARTI:  5</w:t>
              </w:r>
            </w:ins>
          </w:p>
          <w:p w:rsidR="00D63FA8" w:rsidRPr="00F35DE5" w:rsidRDefault="00D63FA8" w:rsidP="00594C9F">
            <w:pPr>
              <w:widowControl/>
              <w:suppressAutoHyphens w:val="0"/>
              <w:ind w:left="360" w:right="43"/>
              <w:jc w:val="both"/>
              <w:rPr>
                <w:ins w:id="307" w:author="Razvan Iacob" w:date="2018-01-12T05:19:00Z"/>
                <w:rFonts w:ascii="Times New Roman" w:hAnsi="Times New Roman" w:cs="Times New Roman"/>
                <w:noProof/>
                <w:sz w:val="24"/>
                <w:lang w:val="es-ES"/>
              </w:rPr>
            </w:pPr>
            <w:ins w:id="308" w:author="Razvan Iacob" w:date="2018-01-12T05:18:00Z">
              <w:r w:rsidRPr="00F35DE5">
                <w:rPr>
                  <w:rFonts w:ascii="Times New Roman" w:hAnsi="Times New Roman" w:cs="Times New Roman"/>
                  <w:noProof/>
                  <w:sz w:val="24"/>
                  <w:lang w:val="es-ES"/>
                </w:rPr>
                <w:t xml:space="preserve">CAPITOLE DE CARTE: </w:t>
              </w:r>
            </w:ins>
            <w:ins w:id="309" w:author="Razvan Iacob" w:date="2018-01-12T05:19:00Z">
              <w:r w:rsidRPr="00F35DE5">
                <w:rPr>
                  <w:rFonts w:ascii="Times New Roman" w:hAnsi="Times New Roman" w:cs="Times New Roman"/>
                  <w:noProof/>
                  <w:sz w:val="24"/>
                  <w:lang w:val="es-ES"/>
                </w:rPr>
                <w:t>57</w:t>
              </w:r>
            </w:ins>
          </w:p>
          <w:p w:rsidR="00D63FA8" w:rsidRPr="00F35DE5" w:rsidRDefault="00D63FA8" w:rsidP="00594C9F">
            <w:pPr>
              <w:widowControl/>
              <w:suppressAutoHyphens w:val="0"/>
              <w:ind w:left="360" w:right="43"/>
              <w:jc w:val="both"/>
              <w:rPr>
                <w:ins w:id="310" w:author="Razvan Iacob" w:date="2018-01-12T05:19:00Z"/>
                <w:rFonts w:ascii="Times New Roman" w:hAnsi="Times New Roman" w:cs="Times New Roman"/>
                <w:noProof/>
                <w:sz w:val="24"/>
                <w:lang w:val="es-ES"/>
              </w:rPr>
            </w:pPr>
          </w:p>
          <w:p w:rsidR="00D63FA8" w:rsidRPr="00F35DE5" w:rsidRDefault="00D63FA8" w:rsidP="00594C9F">
            <w:pPr>
              <w:widowControl/>
              <w:suppressAutoHyphens w:val="0"/>
              <w:ind w:left="360" w:right="43"/>
              <w:jc w:val="both"/>
              <w:rPr>
                <w:ins w:id="311" w:author="Razvan Iacob" w:date="2018-01-12T05:21:00Z"/>
                <w:rFonts w:ascii="Times New Roman" w:hAnsi="Times New Roman" w:cs="Times New Roman"/>
                <w:noProof/>
                <w:sz w:val="24"/>
                <w:lang w:val="es-ES"/>
              </w:rPr>
            </w:pPr>
            <w:ins w:id="312" w:author="Razvan Iacob" w:date="2018-01-12T05:19:00Z">
              <w:r w:rsidRPr="00F35DE5">
                <w:rPr>
                  <w:rFonts w:ascii="Times New Roman" w:hAnsi="Times New Roman" w:cs="Times New Roman"/>
                  <w:b/>
                  <w:i/>
                  <w:noProof/>
                  <w:sz w:val="24"/>
                  <w:lang w:val="es-ES"/>
                </w:rPr>
                <w:t>POSTERE PREZENTATE LA MANIFESTARI INTERNATIONALE</w:t>
              </w:r>
              <w:r w:rsidRPr="00F35DE5">
                <w:rPr>
                  <w:rFonts w:ascii="Times New Roman" w:hAnsi="Times New Roman" w:cs="Times New Roman"/>
                  <w:noProof/>
                  <w:sz w:val="24"/>
                  <w:lang w:val="es-ES"/>
                </w:rPr>
                <w:t xml:space="preserve">: </w:t>
              </w:r>
            </w:ins>
            <w:ins w:id="313" w:author="Razvan Iacob" w:date="2018-01-12T05:21:00Z">
              <w:r w:rsidR="00F35DE5" w:rsidRPr="00F35DE5">
                <w:rPr>
                  <w:rFonts w:ascii="Times New Roman" w:hAnsi="Times New Roman" w:cs="Times New Roman"/>
                  <w:noProof/>
                  <w:sz w:val="24"/>
                  <w:lang w:val="es-ES"/>
                </w:rPr>
                <w:t>173</w:t>
              </w:r>
            </w:ins>
          </w:p>
          <w:p w:rsidR="00F35DE5" w:rsidRPr="00F35DE5" w:rsidRDefault="00F35DE5" w:rsidP="00594C9F">
            <w:pPr>
              <w:widowControl/>
              <w:suppressAutoHyphens w:val="0"/>
              <w:ind w:left="360" w:right="43"/>
              <w:jc w:val="both"/>
              <w:rPr>
                <w:ins w:id="314" w:author="Razvan Iacob" w:date="2018-01-12T05:21:00Z"/>
                <w:rFonts w:ascii="Times New Roman" w:hAnsi="Times New Roman" w:cs="Times New Roman"/>
                <w:noProof/>
                <w:sz w:val="24"/>
                <w:lang w:val="es-ES"/>
              </w:rPr>
            </w:pPr>
          </w:p>
          <w:p w:rsidR="00F35DE5" w:rsidRPr="00F35DE5" w:rsidRDefault="00F35DE5" w:rsidP="00594C9F">
            <w:pPr>
              <w:widowControl/>
              <w:suppressAutoHyphens w:val="0"/>
              <w:ind w:left="360" w:right="43"/>
              <w:jc w:val="both"/>
              <w:rPr>
                <w:ins w:id="315" w:author="Razvan Iacob" w:date="2018-01-12T05:21:00Z"/>
                <w:rFonts w:ascii="Times New Roman" w:hAnsi="Times New Roman" w:cs="Times New Roman"/>
                <w:noProof/>
                <w:sz w:val="24"/>
                <w:lang w:val="es-ES"/>
              </w:rPr>
            </w:pPr>
            <w:ins w:id="316" w:author="Razvan Iacob" w:date="2018-01-12T05:21:00Z">
              <w:r w:rsidRPr="00F35DE5">
                <w:rPr>
                  <w:rFonts w:ascii="Times New Roman" w:hAnsi="Times New Roman" w:cs="Times New Roman"/>
                  <w:b/>
                  <w:i/>
                  <w:noProof/>
                  <w:sz w:val="24"/>
                  <w:lang w:val="es-ES"/>
                </w:rPr>
                <w:t>COMUNICARI ORALE LA CONFERINTE INTERNATIONALE</w:t>
              </w:r>
              <w:r w:rsidRPr="00F35DE5">
                <w:rPr>
                  <w:rFonts w:ascii="Times New Roman" w:hAnsi="Times New Roman" w:cs="Times New Roman"/>
                  <w:noProof/>
                  <w:sz w:val="24"/>
                  <w:lang w:val="es-ES"/>
                </w:rPr>
                <w:t>: 58</w:t>
              </w:r>
            </w:ins>
          </w:p>
          <w:p w:rsidR="00F35DE5" w:rsidRPr="00F35DE5" w:rsidRDefault="00F35DE5" w:rsidP="00594C9F">
            <w:pPr>
              <w:widowControl/>
              <w:suppressAutoHyphens w:val="0"/>
              <w:ind w:left="360" w:right="43"/>
              <w:jc w:val="both"/>
              <w:rPr>
                <w:ins w:id="317" w:author="Razvan Iacob" w:date="2018-01-12T05:21:00Z"/>
                <w:rFonts w:ascii="Times New Roman" w:hAnsi="Times New Roman" w:cs="Times New Roman"/>
                <w:noProof/>
                <w:sz w:val="24"/>
                <w:lang w:val="es-ES"/>
              </w:rPr>
            </w:pPr>
          </w:p>
          <w:p w:rsidR="00F35DE5" w:rsidRPr="0007083C" w:rsidRDefault="00F35DE5" w:rsidP="00594C9F">
            <w:pPr>
              <w:widowControl/>
              <w:suppressAutoHyphens w:val="0"/>
              <w:ind w:left="360" w:right="43"/>
              <w:jc w:val="both"/>
              <w:rPr>
                <w:rFonts w:ascii="Times New Roman" w:hAnsi="Times New Roman" w:cs="Times New Roman"/>
                <w:b/>
                <w:noProof/>
                <w:sz w:val="24"/>
                <w:lang w:val="es-ES"/>
              </w:rPr>
            </w:pPr>
            <w:ins w:id="318" w:author="Razvan Iacob" w:date="2018-01-12T05:22:00Z">
              <w:r w:rsidRPr="00F35DE5">
                <w:rPr>
                  <w:rFonts w:ascii="Times New Roman" w:hAnsi="Times New Roman" w:cs="Times New Roman"/>
                  <w:b/>
                  <w:i/>
                  <w:noProof/>
                  <w:sz w:val="24"/>
                  <w:lang w:val="es-ES"/>
                </w:rPr>
                <w:t>STUDII CLINICE</w:t>
              </w:r>
              <w:r w:rsidRPr="00F35DE5">
                <w:rPr>
                  <w:rFonts w:ascii="Times New Roman" w:hAnsi="Times New Roman" w:cs="Times New Roman"/>
                  <w:noProof/>
                  <w:sz w:val="24"/>
                  <w:lang w:val="es-ES"/>
                </w:rPr>
                <w:t>: 14</w:t>
              </w:r>
            </w:ins>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noProof/>
                <w:color w:val="1F4E79"/>
                <w:sz w:val="24"/>
                <w:lang w:val="ro-RO"/>
              </w:rPr>
            </w:pPr>
          </w:p>
        </w:tc>
        <w:tc>
          <w:tcPr>
            <w:tcW w:w="8486" w:type="dxa"/>
            <w:shd w:val="clear" w:color="auto" w:fill="auto"/>
          </w:tcPr>
          <w:p w:rsidR="00594C9F" w:rsidRPr="0007083C" w:rsidRDefault="00594C9F" w:rsidP="00594C9F">
            <w:pPr>
              <w:widowControl/>
              <w:suppressAutoHyphens w:val="0"/>
              <w:ind w:left="360" w:right="43"/>
              <w:jc w:val="both"/>
              <w:rPr>
                <w:rFonts w:ascii="Times New Roman" w:hAnsi="Times New Roman" w:cs="Times New Roman"/>
                <w:b/>
                <w:noProof/>
                <w:sz w:val="24"/>
                <w:lang w:val="es-ES"/>
              </w:rPr>
            </w:pPr>
          </w:p>
        </w:tc>
      </w:tr>
    </w:tbl>
    <w:p w:rsidR="00BC0E19" w:rsidRDefault="00BC0E19">
      <w:pPr>
        <w:rPr>
          <w:ins w:id="319" w:author="Razvan Iacob" w:date="2018-01-12T05:02:00Z"/>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1890"/>
        <w:gridCol w:w="8486"/>
      </w:tblGrid>
      <w:tr w:rsidR="00BC0E19" w:rsidRPr="0007083C" w:rsidTr="00132268">
        <w:trPr>
          <w:cantSplit/>
          <w:trHeight w:val="170"/>
        </w:trPr>
        <w:tc>
          <w:tcPr>
            <w:tcW w:w="10376" w:type="dxa"/>
            <w:gridSpan w:val="2"/>
            <w:shd w:val="clear" w:color="auto" w:fill="auto"/>
          </w:tcPr>
          <w:p w:rsidR="00DC282D" w:rsidRPr="0007083C" w:rsidRDefault="00DC282D" w:rsidP="00594C9F">
            <w:pPr>
              <w:widowControl/>
              <w:suppressAutoHyphens w:val="0"/>
              <w:ind w:left="360" w:right="43"/>
              <w:jc w:val="both"/>
              <w:rPr>
                <w:rFonts w:ascii="Times New Roman" w:hAnsi="Times New Roman" w:cs="Times New Roman"/>
                <w:b/>
                <w:noProof/>
                <w:sz w:val="24"/>
                <w:lang w:val="es-ES"/>
              </w:rPr>
            </w:pPr>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noProof/>
                <w:color w:val="1F4E79"/>
                <w:sz w:val="24"/>
                <w:lang w:val="ro-RO"/>
              </w:rPr>
            </w:pPr>
          </w:p>
        </w:tc>
        <w:tc>
          <w:tcPr>
            <w:tcW w:w="8486" w:type="dxa"/>
            <w:shd w:val="clear" w:color="auto" w:fill="auto"/>
          </w:tcPr>
          <w:p w:rsidR="00594C9F" w:rsidRPr="0007083C" w:rsidRDefault="00594C9F" w:rsidP="00594C9F">
            <w:pPr>
              <w:widowControl/>
              <w:suppressAutoHyphens w:val="0"/>
              <w:ind w:left="360" w:right="43"/>
              <w:jc w:val="both"/>
              <w:rPr>
                <w:rFonts w:ascii="Times New Roman" w:hAnsi="Times New Roman" w:cs="Times New Roman"/>
                <w:b/>
                <w:noProof/>
                <w:sz w:val="24"/>
                <w:lang w:val="es-ES"/>
              </w:rPr>
            </w:pPr>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noProof/>
                <w:color w:val="1F4E79"/>
                <w:sz w:val="24"/>
                <w:lang w:val="ro-RO"/>
              </w:rPr>
            </w:pPr>
          </w:p>
        </w:tc>
        <w:tc>
          <w:tcPr>
            <w:tcW w:w="8486" w:type="dxa"/>
            <w:shd w:val="clear" w:color="auto" w:fill="auto"/>
          </w:tcPr>
          <w:p w:rsidR="00594C9F" w:rsidRPr="0007083C" w:rsidRDefault="00594C9F" w:rsidP="00594C9F">
            <w:pPr>
              <w:widowControl/>
              <w:suppressAutoHyphens w:val="0"/>
              <w:ind w:left="360" w:right="43"/>
              <w:jc w:val="both"/>
              <w:rPr>
                <w:rFonts w:ascii="Times New Roman" w:hAnsi="Times New Roman" w:cs="Times New Roman"/>
                <w:b/>
                <w:noProof/>
                <w:sz w:val="24"/>
                <w:lang w:val="es-ES"/>
              </w:rPr>
            </w:pPr>
          </w:p>
        </w:tc>
      </w:tr>
      <w:tr w:rsidR="00594C9F" w:rsidRPr="0007083C" w:rsidTr="0007083C">
        <w:trPr>
          <w:cantSplit/>
          <w:trHeight w:val="170"/>
        </w:trPr>
        <w:tc>
          <w:tcPr>
            <w:tcW w:w="1890" w:type="dxa"/>
            <w:shd w:val="clear" w:color="auto" w:fill="auto"/>
          </w:tcPr>
          <w:p w:rsidR="00594C9F" w:rsidRPr="0007083C" w:rsidRDefault="00594C9F" w:rsidP="00594C9F">
            <w:pPr>
              <w:ind w:right="43"/>
              <w:jc w:val="both"/>
              <w:rPr>
                <w:rFonts w:ascii="Times New Roman" w:hAnsi="Times New Roman" w:cs="Times New Roman"/>
                <w:b/>
                <w:noProof/>
                <w:sz w:val="24"/>
                <w:lang w:val="ro-RO"/>
              </w:rPr>
            </w:pPr>
          </w:p>
        </w:tc>
        <w:tc>
          <w:tcPr>
            <w:tcW w:w="8486" w:type="dxa"/>
            <w:shd w:val="clear" w:color="auto" w:fill="auto"/>
          </w:tcPr>
          <w:p w:rsidR="00594C9F" w:rsidRPr="0007083C" w:rsidRDefault="00594C9F" w:rsidP="00594C9F">
            <w:pPr>
              <w:ind w:right="43"/>
              <w:jc w:val="both"/>
              <w:rPr>
                <w:rFonts w:ascii="Times New Roman" w:hAnsi="Times New Roman" w:cs="Times New Roman"/>
                <w:sz w:val="24"/>
                <w:lang w:val="ro-RO"/>
              </w:rPr>
            </w:pPr>
          </w:p>
        </w:tc>
      </w:tr>
    </w:tbl>
    <w:p w:rsidR="00EE66CE" w:rsidRPr="0007083C" w:rsidRDefault="00EE66CE" w:rsidP="00EE66CE">
      <w:pPr>
        <w:rPr>
          <w:rFonts w:ascii="Times New Roman" w:hAnsi="Times New Roman" w:cs="Times New Roman"/>
          <w:vanish/>
          <w:sz w:val="24"/>
        </w:rPr>
      </w:pPr>
    </w:p>
    <w:tbl>
      <w:tblPr>
        <w:tblW w:w="10375" w:type="dxa"/>
        <w:tblLayout w:type="fixed"/>
        <w:tblCellMar>
          <w:left w:w="0" w:type="dxa"/>
          <w:right w:w="0" w:type="dxa"/>
        </w:tblCellMar>
        <w:tblLook w:val="0000" w:firstRow="0" w:lastRow="0" w:firstColumn="0" w:lastColumn="0" w:noHBand="0" w:noVBand="0"/>
      </w:tblPr>
      <w:tblGrid>
        <w:gridCol w:w="2746"/>
        <w:gridCol w:w="7629"/>
      </w:tblGrid>
      <w:tr w:rsidR="0099640B" w:rsidRPr="0007083C" w:rsidTr="00B92DD0">
        <w:trPr>
          <w:cantSplit/>
          <w:trHeight w:val="170"/>
        </w:trPr>
        <w:tc>
          <w:tcPr>
            <w:tcW w:w="2746" w:type="dxa"/>
            <w:shd w:val="clear" w:color="auto" w:fill="auto"/>
          </w:tcPr>
          <w:p w:rsidR="0099640B" w:rsidRPr="0007083C" w:rsidDel="00BC0E19" w:rsidRDefault="0099640B" w:rsidP="0007083C">
            <w:pPr>
              <w:pStyle w:val="Heading2"/>
              <w:numPr>
                <w:ilvl w:val="0"/>
                <w:numId w:val="0"/>
              </w:numPr>
              <w:ind w:right="43"/>
              <w:jc w:val="both"/>
              <w:rPr>
                <w:del w:id="320" w:author="Razvan Iacob" w:date="2018-01-12T05:03:00Z"/>
                <w:rFonts w:ascii="Times New Roman" w:hAnsi="Times New Roman" w:cs="Times New Roman"/>
                <w:b w:val="0"/>
                <w:i w:val="0"/>
                <w:caps/>
                <w:noProof/>
                <w:color w:val="1F4E79"/>
                <w:sz w:val="24"/>
                <w:szCs w:val="24"/>
                <w:lang w:val="es-ES"/>
              </w:rPr>
            </w:pPr>
            <w:del w:id="321" w:author="Razvan Iacob" w:date="2018-01-12T05:03:00Z">
              <w:r w:rsidRPr="0007083C" w:rsidDel="00BC0E19">
                <w:rPr>
                  <w:rFonts w:ascii="Times New Roman" w:hAnsi="Times New Roman" w:cs="Times New Roman"/>
                  <w:b w:val="0"/>
                  <w:i w:val="0"/>
                  <w:caps/>
                  <w:noProof/>
                  <w:color w:val="1F4E79"/>
                  <w:sz w:val="24"/>
                  <w:szCs w:val="24"/>
                  <w:lang w:val="es-ES"/>
                </w:rPr>
                <w:delText>PUBLICATII</w:delText>
              </w:r>
            </w:del>
          </w:p>
          <w:p w:rsidR="0099640B" w:rsidRPr="0007083C" w:rsidDel="00BC0E19" w:rsidRDefault="0099640B" w:rsidP="00D17CBA">
            <w:pPr>
              <w:pStyle w:val="Heading2"/>
              <w:widowControl/>
              <w:numPr>
                <w:ilvl w:val="0"/>
                <w:numId w:val="5"/>
              </w:numPr>
              <w:suppressAutoHyphens w:val="0"/>
              <w:spacing w:before="0" w:after="0"/>
              <w:ind w:right="43"/>
              <w:jc w:val="both"/>
              <w:rPr>
                <w:del w:id="322" w:author="Razvan Iacob" w:date="2018-01-12T05:03:00Z"/>
                <w:rFonts w:ascii="Times New Roman" w:hAnsi="Times New Roman" w:cs="Times New Roman"/>
                <w:b w:val="0"/>
                <w:i w:val="0"/>
                <w:caps/>
                <w:noProof/>
                <w:color w:val="1F4E79"/>
                <w:sz w:val="24"/>
                <w:szCs w:val="24"/>
                <w:lang w:val="ro-RO"/>
                <w:rPrChange w:id="323" w:author="Gheorghe" w:date="2006-12-10T21:42:00Z">
                  <w:rPr>
                    <w:del w:id="324" w:author="Razvan Iacob" w:date="2018-01-12T05:03:00Z"/>
                    <w:caps/>
                    <w:noProof/>
                    <w:lang w:val="fr-FR"/>
                  </w:rPr>
                </w:rPrChange>
              </w:rPr>
            </w:pPr>
            <w:del w:id="325" w:author="Razvan Iacob" w:date="2018-01-12T05:03:00Z">
              <w:r w:rsidRPr="0007083C" w:rsidDel="00BC0E19">
                <w:rPr>
                  <w:rFonts w:ascii="Times New Roman" w:hAnsi="Times New Roman" w:cs="Times New Roman"/>
                  <w:b w:val="0"/>
                  <w:i w:val="0"/>
                  <w:caps/>
                  <w:noProof/>
                  <w:color w:val="1F4E79"/>
                  <w:sz w:val="24"/>
                  <w:szCs w:val="24"/>
                  <w:lang w:val="es-ES"/>
                </w:rPr>
                <w:delText>LUCRARI ORIGINALE PUBLICATE IN EXTENSO</w:delText>
              </w:r>
              <w:r w:rsidRPr="0007083C" w:rsidDel="00BC0E19">
                <w:rPr>
                  <w:rFonts w:ascii="Times New Roman" w:hAnsi="Times New Roman" w:cs="Times New Roman"/>
                  <w:b w:val="0"/>
                  <w:i w:val="0"/>
                  <w:caps/>
                  <w:noProof/>
                  <w:color w:val="1F4E79"/>
                  <w:sz w:val="24"/>
                  <w:szCs w:val="24"/>
                  <w:lang w:val="ro-RO"/>
                </w:rPr>
                <w:delText xml:space="preserve"> IN REVISTE INDEXATE ISI SAU MEDLINE</w:delText>
              </w:r>
            </w:del>
          </w:p>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Del="00BC0E19" w:rsidRDefault="0099640B" w:rsidP="00103160">
            <w:pPr>
              <w:pStyle w:val="BodyText"/>
              <w:ind w:right="43"/>
              <w:rPr>
                <w:del w:id="326" w:author="Razvan Iacob" w:date="2018-01-12T05:03:00Z"/>
                <w:rFonts w:ascii="Times New Roman" w:hAnsi="Times New Roman" w:cs="Times New Roman"/>
                <w:noProof/>
                <w:sz w:val="24"/>
                <w:lang w:val="ro-RO"/>
              </w:rPr>
            </w:pPr>
          </w:p>
          <w:p w:rsidR="0099640B" w:rsidRPr="0007083C" w:rsidDel="00BC0E19" w:rsidRDefault="0099640B" w:rsidP="0099640B">
            <w:pPr>
              <w:pStyle w:val="BodyText"/>
              <w:ind w:right="43"/>
              <w:rPr>
                <w:del w:id="327" w:author="Razvan Iacob" w:date="2018-01-12T05:03:00Z"/>
                <w:rFonts w:ascii="Times New Roman" w:hAnsi="Times New Roman" w:cs="Times New Roman"/>
                <w:b/>
                <w:noProof/>
                <w:sz w:val="24"/>
                <w:lang w:val="es-ES"/>
              </w:rPr>
            </w:pPr>
            <w:del w:id="328" w:author="Razvan Iacob" w:date="2018-01-12T05:03:00Z">
              <w:r w:rsidRPr="0007083C" w:rsidDel="00BC0E19">
                <w:rPr>
                  <w:rFonts w:ascii="Times New Roman" w:hAnsi="Times New Roman" w:cs="Times New Roman"/>
                  <w:noProof/>
                  <w:sz w:val="24"/>
                  <w:lang w:val="it-IT"/>
                </w:rPr>
                <w:delText xml:space="preserve">1. </w:delText>
              </w:r>
              <w:r w:rsidRPr="0007083C" w:rsidDel="00BC0E19">
                <w:rPr>
                  <w:rFonts w:ascii="Times New Roman" w:hAnsi="Times New Roman" w:cs="Times New Roman"/>
                  <w:b/>
                  <w:caps/>
                  <w:noProof/>
                  <w:sz w:val="24"/>
                  <w:lang w:val="it-IT"/>
                </w:rPr>
                <w:delText xml:space="preserve">L. </w:delText>
              </w:r>
              <w:r w:rsidRPr="0007083C" w:rsidDel="00BC0E19">
                <w:rPr>
                  <w:rFonts w:ascii="Times New Roman" w:hAnsi="Times New Roman" w:cs="Times New Roman"/>
                  <w:b/>
                  <w:noProof/>
                  <w:sz w:val="24"/>
                  <w:lang w:val="it-IT"/>
                </w:rPr>
                <w:delText>Gheorghe,</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noProof/>
                  <w:sz w:val="24"/>
                  <w:lang w:val="it-IT"/>
                </w:rPr>
                <w:delText xml:space="preserve">I. Popescu,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b/>
                  <w:noProof/>
                  <w:sz w:val="24"/>
                  <w:lang w:val="it-IT"/>
                </w:rPr>
                <w:delText xml:space="preserve"> G. Aposteanu, C. Popescu, Al. </w:delText>
              </w:r>
              <w:r w:rsidRPr="0007083C" w:rsidDel="00BC0E19">
                <w:rPr>
                  <w:rFonts w:ascii="Times New Roman" w:hAnsi="Times New Roman" w:cs="Times New Roman"/>
                  <w:b/>
                  <w:noProof/>
                  <w:sz w:val="24"/>
                </w:rPr>
                <w:delText xml:space="preserve">Oproiu. Fatal intestinal hemorrhage complicating ileal lymphoma after Cyclosporine for unresponsive celiac disease. </w:delText>
              </w:r>
              <w:r w:rsidRPr="0007083C" w:rsidDel="00BC0E19">
                <w:rPr>
                  <w:rFonts w:ascii="Times New Roman" w:hAnsi="Times New Roman" w:cs="Times New Roman"/>
                  <w:b/>
                  <w:noProof/>
                  <w:sz w:val="24"/>
                  <w:lang w:val="es-ES"/>
                </w:rPr>
                <w:delText>Hepato-Gastroenterology 1997; 44: 1342-1345</w:delText>
              </w:r>
            </w:del>
          </w:p>
          <w:p w:rsidR="0099640B" w:rsidRPr="0007083C" w:rsidDel="00BC0E19" w:rsidRDefault="0099640B" w:rsidP="0099640B">
            <w:pPr>
              <w:ind w:right="43"/>
              <w:jc w:val="both"/>
              <w:rPr>
                <w:del w:id="329" w:author="Razvan Iacob" w:date="2018-01-12T05:03:00Z"/>
                <w:rFonts w:ascii="Times New Roman" w:hAnsi="Times New Roman" w:cs="Times New Roman"/>
                <w:noProof/>
                <w:sz w:val="24"/>
              </w:rPr>
            </w:pPr>
            <w:del w:id="330" w:author="Razvan Iacob" w:date="2018-01-12T05:03:00Z">
              <w:r w:rsidRPr="0007083C" w:rsidDel="00BC0E19">
                <w:rPr>
                  <w:rFonts w:ascii="Times New Roman" w:hAnsi="Times New Roman" w:cs="Times New Roman"/>
                  <w:b/>
                  <w:noProof/>
                  <w:sz w:val="24"/>
                  <w:lang w:val="es-ES"/>
                </w:rPr>
                <w:delText xml:space="preserve">2. </w:delText>
              </w:r>
              <w:r w:rsidRPr="0007083C" w:rsidDel="00BC0E19">
                <w:rPr>
                  <w:rFonts w:ascii="Times New Roman" w:hAnsi="Times New Roman" w:cs="Times New Roman"/>
                  <w:noProof/>
                  <w:sz w:val="24"/>
                  <w:lang w:val="es-ES"/>
                </w:rPr>
                <w:delText>M. Manuc, C. Oproiu, M. Ionescu, D. Popovici, R. Dutu, C. Popescu,</w:delText>
              </w:r>
              <w:r w:rsidRPr="0007083C" w:rsidDel="00BC0E19">
                <w:rPr>
                  <w:rFonts w:ascii="Times New Roman" w:hAnsi="Times New Roman" w:cs="Times New Roman"/>
                  <w:b/>
                  <w:noProof/>
                  <w:sz w:val="24"/>
                  <w:lang w:val="es-ES"/>
                </w:rPr>
                <w:delText xml:space="preserve"> </w:delText>
              </w:r>
              <w:r w:rsidRPr="0007083C" w:rsidDel="00BC0E19">
                <w:rPr>
                  <w:rFonts w:ascii="Times New Roman" w:hAnsi="Times New Roman" w:cs="Times New Roman"/>
                  <w:b/>
                  <w:i/>
                  <w:noProof/>
                  <w:sz w:val="24"/>
                  <w:lang w:val="es-ES"/>
                </w:rPr>
                <w:delText xml:space="preserve">C. Gheorghe, </w:delText>
              </w:r>
              <w:r w:rsidRPr="0007083C" w:rsidDel="00BC0E19">
                <w:rPr>
                  <w:rFonts w:ascii="Times New Roman" w:hAnsi="Times New Roman" w:cs="Times New Roman"/>
                  <w:noProof/>
                  <w:sz w:val="24"/>
                  <w:lang w:val="es-ES"/>
                </w:rPr>
                <w:delText xml:space="preserve">Al. </w:delText>
              </w:r>
              <w:r w:rsidRPr="0007083C" w:rsidDel="00BC0E19">
                <w:rPr>
                  <w:rFonts w:ascii="Times New Roman" w:hAnsi="Times New Roman" w:cs="Times New Roman"/>
                  <w:noProof/>
                  <w:sz w:val="24"/>
                </w:rPr>
                <w:delText xml:space="preserve">Oproiu. Esophageal tumor with an unusual histological appearance: A case report. Hepato-Gastroenterology 1998; 45: 109-113  </w:delText>
              </w:r>
            </w:del>
          </w:p>
          <w:p w:rsidR="0099640B" w:rsidRPr="0007083C" w:rsidDel="00BC0E19" w:rsidRDefault="0099640B" w:rsidP="0099640B">
            <w:pPr>
              <w:ind w:right="43"/>
              <w:jc w:val="both"/>
              <w:rPr>
                <w:del w:id="331" w:author="Razvan Iacob" w:date="2018-01-12T05:03:00Z"/>
                <w:rFonts w:ascii="Times New Roman" w:hAnsi="Times New Roman" w:cs="Times New Roman"/>
                <w:noProof/>
                <w:sz w:val="24"/>
              </w:rPr>
            </w:pPr>
            <w:del w:id="332" w:author="Razvan Iacob" w:date="2018-01-12T05:03:00Z">
              <w:r w:rsidRPr="0007083C" w:rsidDel="00BC0E19">
                <w:rPr>
                  <w:rFonts w:ascii="Times New Roman" w:hAnsi="Times New Roman" w:cs="Times New Roman"/>
                  <w:b/>
                  <w:noProof/>
                  <w:sz w:val="24"/>
                </w:rPr>
                <w:delText xml:space="preserve">3.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G. Aposteanu, C. Popescu, L. Gheorghe, A. Oproiu, I. Popescu. Long esophageal stricture in Crohn’s disease. Case report. Hepato-Gastroenterology 1998; 45: 738-741</w:delText>
              </w:r>
            </w:del>
          </w:p>
          <w:p w:rsidR="0099640B" w:rsidRPr="0007083C" w:rsidDel="00BC0E19" w:rsidRDefault="0099640B" w:rsidP="0099640B">
            <w:pPr>
              <w:pStyle w:val="BodyText"/>
              <w:ind w:right="43"/>
              <w:rPr>
                <w:del w:id="333" w:author="Razvan Iacob" w:date="2018-01-12T05:03:00Z"/>
                <w:rFonts w:ascii="Times New Roman" w:hAnsi="Times New Roman" w:cs="Times New Roman"/>
                <w:b/>
                <w:noProof/>
                <w:sz w:val="24"/>
              </w:rPr>
            </w:pPr>
            <w:del w:id="334" w:author="Razvan Iacob" w:date="2018-01-12T05:03:00Z">
              <w:r w:rsidRPr="0007083C" w:rsidDel="00BC0E19">
                <w:rPr>
                  <w:rFonts w:ascii="Times New Roman" w:hAnsi="Times New Roman" w:cs="Times New Roman"/>
                  <w:bCs/>
                  <w:noProof/>
                  <w:sz w:val="24"/>
                </w:rPr>
                <w:delText>4.</w:delText>
              </w:r>
              <w:r w:rsidRPr="0007083C" w:rsidDel="00BC0E19">
                <w:rPr>
                  <w:rFonts w:ascii="Times New Roman" w:hAnsi="Times New Roman" w:cs="Times New Roman"/>
                  <w:b/>
                  <w:noProof/>
                  <w:sz w:val="24"/>
                </w:rPr>
                <w:delText xml:space="preserve"> Ionescu M, Tomulescu V, </w:delText>
              </w:r>
              <w:r w:rsidRPr="0007083C" w:rsidDel="00BC0E19">
                <w:rPr>
                  <w:rFonts w:ascii="Times New Roman" w:hAnsi="Times New Roman" w:cs="Times New Roman"/>
                  <w:bCs/>
                  <w:i/>
                  <w:iCs/>
                  <w:noProof/>
                  <w:sz w:val="24"/>
                </w:rPr>
                <w:delText>Gheorghe C,</w:delText>
              </w:r>
              <w:r w:rsidRPr="0007083C" w:rsidDel="00BC0E19">
                <w:rPr>
                  <w:rFonts w:ascii="Times New Roman" w:hAnsi="Times New Roman" w:cs="Times New Roman"/>
                  <w:b/>
                  <w:noProof/>
                  <w:sz w:val="24"/>
                </w:rPr>
                <w:delText xml:space="preserve"> Popescu I. Post-caustic esophageal stenosis. Chirurgia 2000;  95 (1): 23-28</w:delText>
              </w:r>
            </w:del>
          </w:p>
          <w:p w:rsidR="0099640B" w:rsidRPr="0007083C" w:rsidDel="00BC0E19" w:rsidRDefault="0099640B" w:rsidP="0099640B">
            <w:pPr>
              <w:ind w:right="43"/>
              <w:jc w:val="both"/>
              <w:rPr>
                <w:del w:id="335" w:author="Razvan Iacob" w:date="2018-01-12T05:03:00Z"/>
                <w:rFonts w:ascii="Times New Roman" w:hAnsi="Times New Roman" w:cs="Times New Roman"/>
                <w:noProof/>
                <w:sz w:val="24"/>
              </w:rPr>
            </w:pPr>
            <w:del w:id="336" w:author="Razvan Iacob" w:date="2018-01-12T05:03:00Z">
              <w:r w:rsidRPr="0007083C" w:rsidDel="00BC0E19">
                <w:rPr>
                  <w:rFonts w:ascii="Times New Roman" w:hAnsi="Times New Roman" w:cs="Times New Roman"/>
                  <w:b/>
                  <w:noProof/>
                  <w:sz w:val="24"/>
                </w:rPr>
                <w:delText xml:space="preserve">5. </w:delText>
              </w:r>
              <w:r w:rsidRPr="0007083C" w:rsidDel="00BC0E19">
                <w:rPr>
                  <w:rFonts w:ascii="Times New Roman" w:hAnsi="Times New Roman" w:cs="Times New Roman"/>
                  <w:noProof/>
                  <w:sz w:val="24"/>
                </w:rPr>
                <w:delText xml:space="preserve">G. Becheanu, R. Stoia,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B. Stamm. Disseminated infection of the digestive tract caused by cytomegalic virus in a patient with Hodgkin’s disease. J  Cellular and Molecular Medicine 2001; 5: 436-437</w:delText>
              </w:r>
            </w:del>
          </w:p>
          <w:p w:rsidR="0099640B" w:rsidRPr="0007083C" w:rsidDel="00BC0E19" w:rsidRDefault="0099640B" w:rsidP="0099640B">
            <w:pPr>
              <w:ind w:right="43"/>
              <w:jc w:val="both"/>
              <w:rPr>
                <w:del w:id="337" w:author="Razvan Iacob" w:date="2018-01-12T05:03:00Z"/>
                <w:rFonts w:ascii="Times New Roman" w:hAnsi="Times New Roman" w:cs="Times New Roman"/>
                <w:noProof/>
                <w:sz w:val="24"/>
              </w:rPr>
            </w:pPr>
            <w:del w:id="338" w:author="Razvan Iacob" w:date="2018-01-12T05:03:00Z">
              <w:r w:rsidRPr="0007083C" w:rsidDel="00BC0E19">
                <w:rPr>
                  <w:rFonts w:ascii="Times New Roman" w:hAnsi="Times New Roman" w:cs="Times New Roman"/>
                  <w:b/>
                  <w:bCs/>
                  <w:noProof/>
                  <w:sz w:val="24"/>
                </w:rPr>
                <w:delText xml:space="preserve">6. </w:delText>
              </w:r>
              <w:r w:rsidRPr="0007083C" w:rsidDel="00BC0E19">
                <w:rPr>
                  <w:rFonts w:ascii="Times New Roman" w:hAnsi="Times New Roman" w:cs="Times New Roman"/>
                  <w:noProof/>
                  <w:sz w:val="24"/>
                </w:rPr>
                <w:delText xml:space="preserve">I. Popescu, D. Tulbure, M. Ionescu, R. Vasile, S. Baila, S. Ciurea, D. Hrehoret, V. Brasoveanu, D. Pietrareanu, P. Boeti, L. Dumitru, G. Droc, D. Enescu, </w:delText>
              </w:r>
              <w:r w:rsidRPr="0007083C" w:rsidDel="00BC0E19">
                <w:rPr>
                  <w:rFonts w:ascii="Times New Roman" w:hAnsi="Times New Roman" w:cs="Times New Roman"/>
                  <w:b/>
                  <w:noProof/>
                  <w:sz w:val="24"/>
                </w:rPr>
                <w:delText>C. Gheorghe</w:delText>
              </w:r>
              <w:r w:rsidRPr="0007083C" w:rsidDel="00BC0E19">
                <w:rPr>
                  <w:rFonts w:ascii="Times New Roman" w:hAnsi="Times New Roman" w:cs="Times New Roman"/>
                  <w:noProof/>
                  <w:sz w:val="24"/>
                </w:rPr>
                <w:delText>, M. Boros, V. Herlea, M. Mihaila. Liver transplantation - considerations over 8 cases operated in the year 2000; Chirurgia 2001; 96 (5): 453-467</w:delText>
              </w:r>
            </w:del>
          </w:p>
          <w:p w:rsidR="0099640B" w:rsidRPr="0007083C" w:rsidDel="00BC0E19" w:rsidRDefault="0099640B" w:rsidP="0099640B">
            <w:pPr>
              <w:ind w:right="43"/>
              <w:jc w:val="both"/>
              <w:rPr>
                <w:del w:id="339" w:author="Razvan Iacob" w:date="2018-01-12T05:03:00Z"/>
                <w:rFonts w:ascii="Times New Roman" w:hAnsi="Times New Roman" w:cs="Times New Roman"/>
                <w:noProof/>
                <w:sz w:val="24"/>
              </w:rPr>
            </w:pPr>
            <w:del w:id="340" w:author="Razvan Iacob" w:date="2018-01-12T05:03:00Z">
              <w:r w:rsidRPr="0007083C" w:rsidDel="00BC0E19">
                <w:rPr>
                  <w:rFonts w:ascii="Times New Roman" w:hAnsi="Times New Roman" w:cs="Times New Roman"/>
                  <w:b/>
                  <w:noProof/>
                  <w:sz w:val="24"/>
                </w:rPr>
                <w:delText xml:space="preserve">7.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I. Sporea, G. Becheanu,</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L.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Endoscopic mucosal resection for early gastric cancer. Romanian J Gastroenterology 2002; 11: 33-38</w:delText>
              </w:r>
            </w:del>
          </w:p>
          <w:p w:rsidR="0099640B" w:rsidRPr="0007083C" w:rsidDel="00BC0E19" w:rsidRDefault="0099640B" w:rsidP="0099640B">
            <w:pPr>
              <w:spacing w:after="120"/>
              <w:ind w:right="43"/>
              <w:jc w:val="both"/>
              <w:rPr>
                <w:del w:id="341" w:author="Razvan Iacob" w:date="2018-01-12T05:03:00Z"/>
                <w:rFonts w:ascii="Times New Roman" w:hAnsi="Times New Roman" w:cs="Times New Roman"/>
                <w:noProof/>
                <w:sz w:val="24"/>
              </w:rPr>
            </w:pPr>
            <w:del w:id="342" w:author="Razvan Iacob" w:date="2018-01-12T05:03:00Z">
              <w:r w:rsidRPr="0007083C" w:rsidDel="00BC0E19">
                <w:rPr>
                  <w:rFonts w:ascii="Times New Roman" w:hAnsi="Times New Roman" w:cs="Times New Roman"/>
                  <w:b/>
                  <w:noProof/>
                  <w:sz w:val="24"/>
                </w:rPr>
                <w:delText xml:space="preserve">8. </w:delText>
              </w:r>
              <w:r w:rsidRPr="0007083C" w:rsidDel="00BC0E19">
                <w:rPr>
                  <w:rFonts w:ascii="Times New Roman" w:hAnsi="Times New Roman" w:cs="Times New Roman"/>
                  <w:noProof/>
                  <w:sz w:val="24"/>
                </w:rPr>
                <w:delText xml:space="preserve">L. Gheorghe, I. Bancilă,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V. Herlea, C. Vasilescu, G. Aposteanu. Antro-duodenal tuberculosis causing gastric outlet obstruction – a rare presentation of a protean disease. Romanian J Gastroenterology 2002; 11: 149-152 </w:delText>
              </w:r>
            </w:del>
          </w:p>
          <w:p w:rsidR="0099640B" w:rsidRPr="0007083C" w:rsidDel="00BC0E19" w:rsidRDefault="0099640B" w:rsidP="0099640B">
            <w:pPr>
              <w:spacing w:after="120"/>
              <w:ind w:right="43"/>
              <w:jc w:val="both"/>
              <w:rPr>
                <w:del w:id="343" w:author="Razvan Iacob" w:date="2018-01-12T05:03:00Z"/>
                <w:rFonts w:ascii="Times New Roman" w:hAnsi="Times New Roman" w:cs="Times New Roman"/>
                <w:b/>
                <w:noProof/>
                <w:sz w:val="24"/>
                <w:lang w:val="es-ES"/>
              </w:rPr>
            </w:pPr>
            <w:del w:id="344" w:author="Razvan Iacob" w:date="2018-01-12T05:03:00Z">
              <w:r w:rsidRPr="0007083C" w:rsidDel="00BC0E19">
                <w:rPr>
                  <w:rFonts w:ascii="Times New Roman" w:hAnsi="Times New Roman" w:cs="Times New Roman"/>
                  <w:b/>
                  <w:noProof/>
                  <w:sz w:val="24"/>
                </w:rPr>
                <w:delText>9.</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L. Gheorghe, A. Mihalcea, S. Georgescu.</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lang w:val="es-ES"/>
                </w:rPr>
                <w:delText>TIPS pentru HDS variceale severe la un pacient cu ciroză hepatică (Quiz). Romanian J Gastroenterology 2002; 11: 65-67</w:delText>
              </w:r>
            </w:del>
          </w:p>
          <w:p w:rsidR="0099640B" w:rsidRPr="0007083C" w:rsidDel="00BC0E19" w:rsidRDefault="0099640B" w:rsidP="0099640B">
            <w:pPr>
              <w:spacing w:after="120"/>
              <w:ind w:right="43"/>
              <w:jc w:val="both"/>
              <w:rPr>
                <w:del w:id="345" w:author="Razvan Iacob" w:date="2018-01-12T05:03:00Z"/>
                <w:rFonts w:ascii="Times New Roman" w:hAnsi="Times New Roman" w:cs="Times New Roman"/>
                <w:b/>
                <w:noProof/>
                <w:sz w:val="24"/>
                <w:lang w:val="es-ES"/>
              </w:rPr>
            </w:pPr>
            <w:del w:id="346" w:author="Razvan Iacob" w:date="2018-01-12T05:03:00Z">
              <w:r w:rsidRPr="0007083C" w:rsidDel="00BC0E19">
                <w:rPr>
                  <w:rFonts w:ascii="Times New Roman" w:hAnsi="Times New Roman" w:cs="Times New Roman"/>
                  <w:b/>
                  <w:noProof/>
                  <w:sz w:val="24"/>
                  <w:lang w:val="es-ES"/>
                </w:rPr>
                <w:delText>10.</w:delText>
              </w:r>
              <w:r w:rsidRPr="0007083C" w:rsidDel="00BC0E19">
                <w:rPr>
                  <w:rFonts w:ascii="Times New Roman" w:hAnsi="Times New Roman" w:cs="Times New Roman"/>
                  <w:noProof/>
                  <w:sz w:val="24"/>
                  <w:lang w:val="es-ES"/>
                </w:rPr>
                <w:delText xml:space="preserve"> C. Preda, L. Gheorghe,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M. Diculescu, A. Mihalcea, S. Georgescu, I. Popescu. Pancreatită cronică complicată cu tromboză de venă portă, hipertensiune portală segmentară şi HDS prin ruptură de varice de fornix gastric (Quiz). Romanian J Gastroenterology 2002; 11: 159-161</w:delText>
              </w:r>
            </w:del>
          </w:p>
          <w:p w:rsidR="0099640B" w:rsidRPr="0007083C" w:rsidDel="00BC0E19" w:rsidRDefault="0099640B" w:rsidP="0099640B">
            <w:pPr>
              <w:ind w:right="43"/>
              <w:jc w:val="both"/>
              <w:rPr>
                <w:del w:id="347" w:author="Razvan Iacob" w:date="2018-01-12T05:03:00Z"/>
                <w:rFonts w:ascii="Times New Roman" w:hAnsi="Times New Roman" w:cs="Times New Roman"/>
                <w:noProof/>
                <w:sz w:val="24"/>
                <w:lang w:val="es-ES"/>
              </w:rPr>
            </w:pPr>
            <w:del w:id="348" w:author="Razvan Iacob" w:date="2018-01-12T05:03:00Z">
              <w:r w:rsidRPr="0007083C" w:rsidDel="00BC0E19">
                <w:rPr>
                  <w:rFonts w:ascii="Times New Roman" w:hAnsi="Times New Roman" w:cs="Times New Roman"/>
                  <w:b/>
                  <w:noProof/>
                  <w:sz w:val="24"/>
                  <w:lang w:val="es-ES"/>
                </w:rPr>
                <w:delText xml:space="preserve">11. </w:delText>
              </w:r>
              <w:r w:rsidRPr="0007083C" w:rsidDel="00BC0E19">
                <w:rPr>
                  <w:rFonts w:ascii="Times New Roman" w:hAnsi="Times New Roman" w:cs="Times New Roman"/>
                  <w:noProof/>
                  <w:sz w:val="24"/>
                  <w:lang w:val="es-ES"/>
                </w:rPr>
                <w:delText xml:space="preserve">L. Gheorghe,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A. Mihalcea, M. Grasu, S. Georgescu. Chemoembolization for hepatocellular carcinoma (Quiz). Romanian J Gastroenterology 2002; 11: 255-257</w:delText>
              </w:r>
            </w:del>
          </w:p>
          <w:p w:rsidR="0099640B" w:rsidRPr="0007083C" w:rsidDel="00BC0E19" w:rsidRDefault="0099640B" w:rsidP="0099640B">
            <w:pPr>
              <w:ind w:right="43"/>
              <w:jc w:val="both"/>
              <w:rPr>
                <w:del w:id="349" w:author="Razvan Iacob" w:date="2018-01-12T05:03:00Z"/>
                <w:rFonts w:ascii="Times New Roman" w:hAnsi="Times New Roman" w:cs="Times New Roman"/>
                <w:noProof/>
                <w:sz w:val="24"/>
              </w:rPr>
            </w:pPr>
            <w:del w:id="350" w:author="Razvan Iacob" w:date="2018-01-12T05:03:00Z">
              <w:r w:rsidRPr="0007083C" w:rsidDel="00BC0E19">
                <w:rPr>
                  <w:rFonts w:ascii="Times New Roman" w:hAnsi="Times New Roman" w:cs="Times New Roman"/>
                  <w:b/>
                  <w:noProof/>
                  <w:sz w:val="24"/>
                  <w:lang w:val="es-ES"/>
                </w:rPr>
                <w:delText>12.</w:delText>
              </w:r>
              <w:r w:rsidRPr="0007083C" w:rsidDel="00BC0E19">
                <w:rPr>
                  <w:rFonts w:ascii="Times New Roman" w:hAnsi="Times New Roman" w:cs="Times New Roman"/>
                  <w:noProof/>
                  <w:sz w:val="24"/>
                  <w:lang w:val="es-ES"/>
                </w:rPr>
                <w:delText xml:space="preserve"> L. Gheorghe, A. Croitoru, A. Stoicescu,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G. Becheanu. </w:delText>
              </w:r>
              <w:r w:rsidRPr="0007083C" w:rsidDel="00BC0E19">
                <w:rPr>
                  <w:rFonts w:ascii="Times New Roman" w:hAnsi="Times New Roman" w:cs="Times New Roman"/>
                  <w:noProof/>
                  <w:sz w:val="24"/>
                </w:rPr>
                <w:delText>Kruckenberg tumor secondary to colorectal carcinoma (Quiz). Romanian J Gastroenterology 2002; 11: 255-257</w:delText>
              </w:r>
            </w:del>
          </w:p>
          <w:p w:rsidR="0099640B" w:rsidRPr="0007083C" w:rsidDel="00BC0E19" w:rsidRDefault="0099640B" w:rsidP="0099640B">
            <w:pPr>
              <w:ind w:right="43"/>
              <w:jc w:val="both"/>
              <w:rPr>
                <w:del w:id="351" w:author="Razvan Iacob" w:date="2018-01-12T05:03:00Z"/>
                <w:rFonts w:ascii="Times New Roman" w:hAnsi="Times New Roman" w:cs="Times New Roman"/>
                <w:noProof/>
                <w:sz w:val="24"/>
              </w:rPr>
            </w:pPr>
            <w:del w:id="352" w:author="Razvan Iacob" w:date="2018-01-12T05:03:00Z">
              <w:r w:rsidRPr="0007083C" w:rsidDel="00BC0E19">
                <w:rPr>
                  <w:rFonts w:ascii="Times New Roman" w:hAnsi="Times New Roman" w:cs="Times New Roman"/>
                  <w:b/>
                  <w:noProof/>
                  <w:sz w:val="24"/>
                </w:rPr>
                <w:delText>13.</w:delText>
              </w:r>
              <w:r w:rsidRPr="0007083C" w:rsidDel="00BC0E19">
                <w:rPr>
                  <w:rFonts w:ascii="Times New Roman" w:hAnsi="Times New Roman" w:cs="Times New Roman"/>
                  <w:b/>
                  <w:i/>
                  <w:noProof/>
                  <w:sz w:val="24"/>
                </w:rPr>
                <w:delText xml:space="preserve"> </w:delText>
              </w:r>
              <w:r w:rsidRPr="0007083C" w:rsidDel="00BC0E19">
                <w:rPr>
                  <w:rFonts w:ascii="Times New Roman" w:hAnsi="Times New Roman" w:cs="Times New Roman"/>
                  <w:noProof/>
                  <w:sz w:val="24"/>
                </w:rPr>
                <w:delText xml:space="preserve">L. Gheorghe,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M. Badea, R. Vadan, I. Parvulescu, C. Toader, L. Tugui, O. Papuc, R. Ionescu, C. Preda, I. Calin, M. Diculescu. Infliximab for Crohn’s disease in clinical practice: the experience of a single center in Romania. Romanian J Gastroenterology 2003; 12: 7-13</w:delText>
              </w:r>
            </w:del>
          </w:p>
          <w:p w:rsidR="0099640B" w:rsidRPr="0007083C" w:rsidDel="00BC0E19" w:rsidRDefault="0099640B" w:rsidP="0099640B">
            <w:pPr>
              <w:spacing w:after="120"/>
              <w:ind w:right="43"/>
              <w:jc w:val="both"/>
              <w:rPr>
                <w:del w:id="353" w:author="Razvan Iacob" w:date="2018-01-12T05:03:00Z"/>
                <w:rFonts w:ascii="Times New Roman" w:hAnsi="Times New Roman" w:cs="Times New Roman"/>
                <w:noProof/>
                <w:sz w:val="24"/>
              </w:rPr>
            </w:pPr>
            <w:del w:id="354" w:author="Razvan Iacob" w:date="2018-01-12T05:03:00Z">
              <w:r w:rsidRPr="0007083C" w:rsidDel="00BC0E19">
                <w:rPr>
                  <w:rFonts w:ascii="Times New Roman" w:hAnsi="Times New Roman" w:cs="Times New Roman"/>
                  <w:b/>
                  <w:noProof/>
                  <w:sz w:val="24"/>
                </w:rPr>
                <w:delText xml:space="preserve">14.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L. Gheorghe, R. Iacob, S. Iacob, I. Simionov, I. Bancilă. Argon plama coagulation for radiation proctitis. Romanian J Gastroenterology 2003; 12: 107-112</w:delText>
              </w:r>
            </w:del>
          </w:p>
          <w:p w:rsidR="0099640B" w:rsidRPr="0007083C" w:rsidDel="00BC0E19" w:rsidRDefault="0099640B" w:rsidP="0099640B">
            <w:pPr>
              <w:spacing w:after="120"/>
              <w:ind w:right="43"/>
              <w:jc w:val="both"/>
              <w:rPr>
                <w:del w:id="355" w:author="Razvan Iacob" w:date="2018-01-12T05:03:00Z"/>
                <w:rFonts w:ascii="Times New Roman" w:hAnsi="Times New Roman" w:cs="Times New Roman"/>
                <w:noProof/>
                <w:sz w:val="24"/>
              </w:rPr>
            </w:pPr>
            <w:del w:id="356" w:author="Razvan Iacob" w:date="2018-01-12T05:03:00Z">
              <w:r w:rsidRPr="0007083C" w:rsidDel="00BC0E19">
                <w:rPr>
                  <w:rFonts w:ascii="Times New Roman" w:hAnsi="Times New Roman" w:cs="Times New Roman"/>
                  <w:b/>
                  <w:noProof/>
                  <w:sz w:val="24"/>
                </w:rPr>
                <w:delText>15.</w:delText>
              </w:r>
              <w:r w:rsidRPr="0007083C" w:rsidDel="00BC0E19">
                <w:rPr>
                  <w:rFonts w:ascii="Times New Roman" w:hAnsi="Times New Roman" w:cs="Times New Roman"/>
                  <w:noProof/>
                  <w:sz w:val="24"/>
                </w:rPr>
                <w:delText xml:space="preserve"> R. Vadan, L. Gheorghe, G. Becheanu, R. Iacob, S. Iacob,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Predictive factors for the severity of liver fibrosis in patients with chronic hepatitis C and moderate alcohol consumption. Romanian J Gastroenterology 2003; 12: 183-188</w:delText>
              </w:r>
            </w:del>
          </w:p>
          <w:p w:rsidR="0099640B" w:rsidRPr="0007083C" w:rsidDel="00BC0E19" w:rsidRDefault="0099640B" w:rsidP="0099640B">
            <w:pPr>
              <w:ind w:right="43"/>
              <w:jc w:val="both"/>
              <w:rPr>
                <w:del w:id="357" w:author="Razvan Iacob" w:date="2018-01-12T05:03:00Z"/>
                <w:rFonts w:ascii="Times New Roman" w:hAnsi="Times New Roman" w:cs="Times New Roman"/>
                <w:noProof/>
                <w:sz w:val="24"/>
              </w:rPr>
            </w:pPr>
            <w:del w:id="358" w:author="Razvan Iacob" w:date="2018-01-12T05:03:00Z">
              <w:r w:rsidRPr="0007083C" w:rsidDel="00BC0E19">
                <w:rPr>
                  <w:rFonts w:ascii="Times New Roman" w:hAnsi="Times New Roman" w:cs="Times New Roman"/>
                  <w:b/>
                  <w:noProof/>
                  <w:sz w:val="24"/>
                </w:rPr>
                <w:delText>16.</w:delText>
              </w:r>
              <w:r w:rsidRPr="0007083C" w:rsidDel="00BC0E19">
                <w:rPr>
                  <w:rFonts w:ascii="Times New Roman" w:hAnsi="Times New Roman" w:cs="Times New Roman"/>
                  <w:noProof/>
                  <w:sz w:val="24"/>
                </w:rPr>
                <w:delText xml:space="preserve"> I. Popescu, M. Ionescu, S. Ciurea, C. Stănescu,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R. Anghel, A. Croitoru. Neoadjuvant radiochemotherapy for the treatment of epidermoid oesophageal carcinoma: preliminary results on 15 patients. Chirurgia 2003; 98 (6): 499-508  </w:delText>
              </w:r>
            </w:del>
          </w:p>
          <w:p w:rsidR="0099640B" w:rsidRPr="0007083C" w:rsidDel="00BC0E19" w:rsidRDefault="0099640B" w:rsidP="0099640B">
            <w:pPr>
              <w:spacing w:after="120"/>
              <w:ind w:right="43"/>
              <w:jc w:val="both"/>
              <w:rPr>
                <w:del w:id="359" w:author="Razvan Iacob" w:date="2018-01-12T05:03:00Z"/>
                <w:rFonts w:ascii="Times New Roman" w:hAnsi="Times New Roman" w:cs="Times New Roman"/>
                <w:noProof/>
                <w:sz w:val="24"/>
              </w:rPr>
            </w:pPr>
            <w:del w:id="360" w:author="Razvan Iacob" w:date="2018-01-12T05:03:00Z">
              <w:r w:rsidRPr="0007083C" w:rsidDel="00BC0E19">
                <w:rPr>
                  <w:rFonts w:ascii="Times New Roman" w:hAnsi="Times New Roman" w:cs="Times New Roman"/>
                  <w:b/>
                  <w:noProof/>
                  <w:sz w:val="24"/>
                </w:rPr>
                <w:delText>17.</w:delText>
              </w:r>
              <w:r w:rsidRPr="0007083C" w:rsidDel="00BC0E19">
                <w:rPr>
                  <w:rFonts w:ascii="Times New Roman" w:hAnsi="Times New Roman" w:cs="Times New Roman"/>
                  <w:noProof/>
                  <w:sz w:val="24"/>
                </w:rPr>
                <w:delText xml:space="preserve"> L. Gheorghe,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G. Becheanu. Non-alcoholic steato-hepatitis (NASH) (Quiz).</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Romanian J Gastroenterology 2003; 12: 65-67</w:delText>
              </w:r>
            </w:del>
          </w:p>
          <w:p w:rsidR="0099640B" w:rsidRPr="0007083C" w:rsidDel="00BC0E19" w:rsidRDefault="0099640B" w:rsidP="0099640B">
            <w:pPr>
              <w:spacing w:after="120"/>
              <w:ind w:right="43"/>
              <w:jc w:val="both"/>
              <w:rPr>
                <w:del w:id="361" w:author="Razvan Iacob" w:date="2018-01-12T05:03:00Z"/>
                <w:rFonts w:ascii="Times New Roman" w:hAnsi="Times New Roman" w:cs="Times New Roman"/>
                <w:noProof/>
                <w:sz w:val="24"/>
              </w:rPr>
            </w:pPr>
            <w:del w:id="362" w:author="Razvan Iacob" w:date="2018-01-12T05:03:00Z">
              <w:r w:rsidRPr="0007083C" w:rsidDel="00BC0E19">
                <w:rPr>
                  <w:rFonts w:ascii="Times New Roman" w:hAnsi="Times New Roman" w:cs="Times New Roman"/>
                  <w:b/>
                  <w:noProof/>
                  <w:sz w:val="24"/>
                </w:rPr>
                <w:delText xml:space="preserve">18. </w:delText>
              </w:r>
              <w:r w:rsidRPr="0007083C" w:rsidDel="00BC0E19">
                <w:rPr>
                  <w:rFonts w:ascii="Times New Roman" w:hAnsi="Times New Roman" w:cs="Times New Roman"/>
                  <w:noProof/>
                  <w:sz w:val="24"/>
                </w:rPr>
                <w:delText xml:space="preserve">L. Gheorghe, R. Vadan, V. Herlea,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I. Popescu. Chronic recurrent hepatitis C after liver transplantations (Quiz). Romanian J Gastroenterology 2003; 12: 156-158</w:delText>
              </w:r>
            </w:del>
          </w:p>
          <w:p w:rsidR="0099640B" w:rsidRPr="0007083C" w:rsidDel="00BC0E19" w:rsidRDefault="0099640B" w:rsidP="0099640B">
            <w:pPr>
              <w:spacing w:after="120"/>
              <w:ind w:right="43"/>
              <w:jc w:val="both"/>
              <w:rPr>
                <w:del w:id="363" w:author="Razvan Iacob" w:date="2018-01-12T05:03:00Z"/>
                <w:rFonts w:ascii="Times New Roman" w:hAnsi="Times New Roman" w:cs="Times New Roman"/>
                <w:noProof/>
                <w:sz w:val="24"/>
              </w:rPr>
            </w:pPr>
            <w:del w:id="364" w:author="Razvan Iacob" w:date="2018-01-12T05:03:00Z">
              <w:r w:rsidRPr="0007083C" w:rsidDel="00BC0E19">
                <w:rPr>
                  <w:rFonts w:ascii="Times New Roman" w:hAnsi="Times New Roman" w:cs="Times New Roman"/>
                  <w:b/>
                  <w:noProof/>
                  <w:sz w:val="24"/>
                </w:rPr>
                <w:delText xml:space="preserve">19. </w:delText>
              </w:r>
              <w:r w:rsidRPr="0007083C" w:rsidDel="00BC0E19">
                <w:rPr>
                  <w:rFonts w:ascii="Times New Roman" w:hAnsi="Times New Roman" w:cs="Times New Roman"/>
                  <w:noProof/>
                  <w:sz w:val="24"/>
                </w:rPr>
                <w:delText>A.</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 xml:space="preserve">Ionescu, L. Gheorghe,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S. Iacob. Budd-Chiari syndrome (Quiz). Romanian J Gastroententerology 2003; 12: 247-249</w:delText>
              </w:r>
            </w:del>
          </w:p>
          <w:p w:rsidR="0099640B" w:rsidRPr="0007083C" w:rsidDel="00BC0E19" w:rsidRDefault="0099640B" w:rsidP="0099640B">
            <w:pPr>
              <w:ind w:right="43"/>
              <w:jc w:val="both"/>
              <w:rPr>
                <w:del w:id="365" w:author="Razvan Iacob" w:date="2018-01-12T05:03:00Z"/>
                <w:rFonts w:ascii="Times New Roman" w:hAnsi="Times New Roman" w:cs="Times New Roman"/>
                <w:noProof/>
                <w:sz w:val="24"/>
              </w:rPr>
            </w:pPr>
            <w:del w:id="366" w:author="Razvan Iacob" w:date="2018-01-12T05:03:00Z">
              <w:r w:rsidRPr="0007083C" w:rsidDel="00BC0E19">
                <w:rPr>
                  <w:rFonts w:ascii="Times New Roman" w:hAnsi="Times New Roman" w:cs="Times New Roman"/>
                  <w:b/>
                  <w:noProof/>
                  <w:sz w:val="24"/>
                </w:rPr>
                <w:delText xml:space="preserve">20. </w:delText>
              </w:r>
              <w:r w:rsidRPr="0007083C" w:rsidDel="00BC0E19">
                <w:rPr>
                  <w:rFonts w:ascii="Times New Roman" w:hAnsi="Times New Roman" w:cs="Times New Roman"/>
                  <w:noProof/>
                  <w:sz w:val="24"/>
                </w:rPr>
                <w:delText xml:space="preserve">M. Jinga,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M. Dumitrescu, L. Gheorghe, T.  Nicolaie. Endoscopic ultrasound guided fine needle aspiration biopsy in the diagnosis of pancreatic masses. Rom anian J Gastroenterology 2004; 13: 49-54</w:delText>
              </w:r>
            </w:del>
          </w:p>
          <w:p w:rsidR="0099640B" w:rsidRPr="0007083C" w:rsidDel="00BC0E19" w:rsidRDefault="0099640B" w:rsidP="0099640B">
            <w:pPr>
              <w:ind w:right="43"/>
              <w:jc w:val="both"/>
              <w:rPr>
                <w:del w:id="367" w:author="Razvan Iacob" w:date="2018-01-12T05:03:00Z"/>
                <w:rFonts w:ascii="Times New Roman" w:hAnsi="Times New Roman" w:cs="Times New Roman"/>
                <w:noProof/>
                <w:sz w:val="24"/>
              </w:rPr>
            </w:pPr>
            <w:del w:id="368" w:author="Razvan Iacob" w:date="2018-01-12T05:03:00Z">
              <w:r w:rsidRPr="0007083C" w:rsidDel="00BC0E19">
                <w:rPr>
                  <w:rFonts w:ascii="Times New Roman" w:hAnsi="Times New Roman" w:cs="Times New Roman"/>
                  <w:b/>
                  <w:noProof/>
                  <w:sz w:val="24"/>
                </w:rPr>
                <w:delText xml:space="preserve">21. </w:delText>
              </w:r>
              <w:r w:rsidRPr="0007083C" w:rsidDel="00BC0E19">
                <w:rPr>
                  <w:rFonts w:ascii="Times New Roman" w:hAnsi="Times New Roman" w:cs="Times New Roman"/>
                  <w:noProof/>
                  <w:sz w:val="24"/>
                </w:rPr>
                <w:delText xml:space="preserve">L. Gheorghe, S. Iacob,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R. Iacob, I. Simionov, R. Vadan, G. Becheanu, I. Parvulescu, C. Toader. Frequency and predictive factors for overlap syndrome between autoimmune hepatitis and cholestatic liver disease. European J Gastroenterology Hepatolgy 2004; 16: 585-592</w:delText>
              </w:r>
            </w:del>
          </w:p>
          <w:p w:rsidR="0099640B" w:rsidRPr="0007083C" w:rsidDel="00BC0E19" w:rsidRDefault="0099640B" w:rsidP="0099640B">
            <w:pPr>
              <w:spacing w:after="120"/>
              <w:ind w:right="43"/>
              <w:jc w:val="both"/>
              <w:rPr>
                <w:del w:id="369" w:author="Razvan Iacob" w:date="2018-01-12T05:03:00Z"/>
                <w:rFonts w:ascii="Times New Roman" w:hAnsi="Times New Roman" w:cs="Times New Roman"/>
                <w:noProof/>
                <w:sz w:val="24"/>
                <w:lang w:val="es-ES"/>
              </w:rPr>
            </w:pPr>
            <w:del w:id="370" w:author="Razvan Iacob" w:date="2018-01-12T05:03:00Z">
              <w:r w:rsidRPr="0007083C" w:rsidDel="00BC0E19">
                <w:rPr>
                  <w:rFonts w:ascii="Times New Roman" w:hAnsi="Times New Roman" w:cs="Times New Roman"/>
                  <w:b/>
                  <w:caps/>
                  <w:noProof/>
                  <w:sz w:val="24"/>
                </w:rPr>
                <w:delText>22.</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 xml:space="preserve">I. Bancila, R. Stoia, L. Gheorghe, G. Becheanu, C. Dobre, R. Brescan. Regression of gastric MALT-lymphoma under specific therapy may be predicted by endoscopic ultrasound. </w:delText>
              </w:r>
              <w:r w:rsidRPr="0007083C" w:rsidDel="00BC0E19">
                <w:rPr>
                  <w:rFonts w:ascii="Times New Roman" w:hAnsi="Times New Roman" w:cs="Times New Roman"/>
                  <w:noProof/>
                  <w:sz w:val="24"/>
                  <w:lang w:val="es-ES"/>
                </w:rPr>
                <w:delText>Romanian J Gastroenterology 2004; 13: 129-134</w:delText>
              </w:r>
            </w:del>
          </w:p>
          <w:p w:rsidR="0099640B" w:rsidRPr="0007083C" w:rsidDel="00BC0E19" w:rsidRDefault="0099640B" w:rsidP="0099640B">
            <w:pPr>
              <w:pStyle w:val="Heading1"/>
              <w:ind w:right="43"/>
              <w:jc w:val="both"/>
              <w:rPr>
                <w:del w:id="371" w:author="Razvan Iacob" w:date="2018-01-12T05:03:00Z"/>
                <w:rFonts w:ascii="Times New Roman" w:hAnsi="Times New Roman" w:cs="Times New Roman"/>
                <w:b w:val="0"/>
                <w:caps/>
                <w:noProof/>
                <w:sz w:val="24"/>
                <w:szCs w:val="24"/>
              </w:rPr>
            </w:pPr>
            <w:del w:id="372" w:author="Razvan Iacob" w:date="2018-01-12T05:03:00Z">
              <w:r w:rsidRPr="0007083C" w:rsidDel="00BC0E19">
                <w:rPr>
                  <w:rFonts w:ascii="Times New Roman" w:hAnsi="Times New Roman" w:cs="Times New Roman"/>
                  <w:bCs w:val="0"/>
                  <w:caps/>
                  <w:noProof/>
                  <w:sz w:val="24"/>
                  <w:szCs w:val="24"/>
                  <w:lang w:val="es-ES"/>
                </w:rPr>
                <w:delText>23.</w:delText>
              </w:r>
              <w:r w:rsidRPr="0007083C" w:rsidDel="00BC0E19">
                <w:rPr>
                  <w:rFonts w:ascii="Times New Roman" w:hAnsi="Times New Roman" w:cs="Times New Roman"/>
                  <w:b w:val="0"/>
                  <w:caps/>
                  <w:noProof/>
                  <w:sz w:val="24"/>
                  <w:szCs w:val="24"/>
                  <w:lang w:val="es-ES"/>
                </w:rPr>
                <w:delText xml:space="preserve"> L. Gheorghe, I. Popescu, S. Iacob, </w:delText>
              </w:r>
              <w:r w:rsidRPr="0007083C" w:rsidDel="00BC0E19">
                <w:rPr>
                  <w:rFonts w:ascii="Times New Roman" w:hAnsi="Times New Roman" w:cs="Times New Roman"/>
                  <w:i/>
                  <w:caps/>
                  <w:noProof/>
                  <w:sz w:val="24"/>
                  <w:szCs w:val="24"/>
                  <w:lang w:val="es-ES"/>
                </w:rPr>
                <w:delText>C. Gheorghe,</w:delText>
              </w:r>
              <w:r w:rsidRPr="0007083C" w:rsidDel="00BC0E19">
                <w:rPr>
                  <w:rFonts w:ascii="Times New Roman" w:hAnsi="Times New Roman" w:cs="Times New Roman"/>
                  <w:b w:val="0"/>
                  <w:caps/>
                  <w:noProof/>
                  <w:sz w:val="24"/>
                  <w:szCs w:val="24"/>
                  <w:lang w:val="es-ES"/>
                </w:rPr>
                <w:delText xml:space="preserve"> R. Vadan, A. Constantinescu, R. Iacob, G. Becheanu, C. Angelescu, M. Diculescu. </w:delText>
              </w:r>
              <w:r w:rsidRPr="0007083C" w:rsidDel="00BC0E19">
                <w:rPr>
                  <w:rFonts w:ascii="Times New Roman" w:hAnsi="Times New Roman" w:cs="Times New Roman"/>
                  <w:b w:val="0"/>
                  <w:caps/>
                  <w:noProof/>
                  <w:sz w:val="24"/>
                  <w:szCs w:val="24"/>
                </w:rPr>
                <w:delText>Wilson’s disease: a challenge of diagnosis. The 5-years experience of a tertiary centre. Romanian J Gastroenterology 2004; 13: 179-185</w:delText>
              </w:r>
            </w:del>
          </w:p>
          <w:p w:rsidR="0099640B" w:rsidRPr="0007083C" w:rsidDel="00BC0E19" w:rsidRDefault="0099640B" w:rsidP="0099640B">
            <w:pPr>
              <w:spacing w:after="120"/>
              <w:ind w:right="43"/>
              <w:jc w:val="both"/>
              <w:rPr>
                <w:del w:id="373" w:author="Razvan Iacob" w:date="2018-01-12T05:03:00Z"/>
                <w:rFonts w:ascii="Times New Roman" w:hAnsi="Times New Roman" w:cs="Times New Roman"/>
                <w:bCs/>
                <w:noProof/>
                <w:sz w:val="24"/>
              </w:rPr>
            </w:pPr>
            <w:del w:id="374" w:author="Razvan Iacob" w:date="2018-01-12T05:03:00Z">
              <w:r w:rsidRPr="0007083C" w:rsidDel="00BC0E19">
                <w:rPr>
                  <w:rFonts w:ascii="Times New Roman" w:hAnsi="Times New Roman" w:cs="Times New Roman"/>
                  <w:b/>
                  <w:noProof/>
                  <w:sz w:val="24"/>
                </w:rPr>
                <w:delText xml:space="preserve">24.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Cs/>
                  <w:noProof/>
                  <w:sz w:val="24"/>
                </w:rPr>
                <w:delText>O. Pascu, L.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Cs/>
                  <w:noProof/>
                  <w:sz w:val="24"/>
                </w:rPr>
                <w:delText>R. Iacob, E. Dumitru, M. Tantau, R, Vadan, A. Goldis, G. Balan, S. Iacob, D. Dobru, A. Saftoiu. Epidemiology of inflammatory bowel disease in adults who refer to gastroenterology care in Romania: a multicentric study. European J Gastroenterology Hepatology 2004; 16: 1153-1161</w:delText>
              </w:r>
            </w:del>
          </w:p>
          <w:p w:rsidR="0099640B" w:rsidRPr="0007083C" w:rsidDel="00BC0E19" w:rsidRDefault="0099640B" w:rsidP="0099640B">
            <w:pPr>
              <w:spacing w:after="120"/>
              <w:ind w:right="43"/>
              <w:jc w:val="both"/>
              <w:rPr>
                <w:del w:id="375" w:author="Razvan Iacob" w:date="2018-01-12T05:03:00Z"/>
                <w:rFonts w:ascii="Times New Roman" w:hAnsi="Times New Roman" w:cs="Times New Roman"/>
                <w:bCs/>
                <w:noProof/>
                <w:sz w:val="24"/>
              </w:rPr>
            </w:pPr>
            <w:del w:id="376" w:author="Razvan Iacob" w:date="2018-01-12T05:03:00Z">
              <w:r w:rsidRPr="0007083C" w:rsidDel="00BC0E19">
                <w:rPr>
                  <w:rFonts w:ascii="Times New Roman" w:hAnsi="Times New Roman" w:cs="Times New Roman"/>
                  <w:b/>
                  <w:noProof/>
                  <w:sz w:val="24"/>
                </w:rPr>
                <w:delText xml:space="preserve">25. </w:delText>
              </w:r>
              <w:r w:rsidRPr="0007083C" w:rsidDel="00BC0E19">
                <w:rPr>
                  <w:rFonts w:ascii="Times New Roman" w:hAnsi="Times New Roman" w:cs="Times New Roman"/>
                  <w:bCs/>
                  <w:noProof/>
                  <w:sz w:val="24"/>
                </w:rPr>
                <w:delText xml:space="preserve">Balan C, Balut C, Gheorghe L, </w:delText>
              </w:r>
              <w:r w:rsidRPr="0007083C" w:rsidDel="00BC0E19">
                <w:rPr>
                  <w:rFonts w:ascii="Times New Roman" w:hAnsi="Times New Roman" w:cs="Times New Roman"/>
                  <w:b/>
                  <w:i/>
                  <w:iCs/>
                  <w:noProof/>
                  <w:sz w:val="24"/>
                </w:rPr>
                <w:delText>Gheorghe C,</w:delText>
              </w:r>
              <w:r w:rsidRPr="0007083C" w:rsidDel="00BC0E19">
                <w:rPr>
                  <w:rFonts w:ascii="Times New Roman" w:hAnsi="Times New Roman" w:cs="Times New Roman"/>
                  <w:bCs/>
                  <w:noProof/>
                  <w:sz w:val="24"/>
                </w:rPr>
                <w:delText xml:space="preserve"> Gheorghiu E, Ursu G. Experimental determination of blood permittivity and conductivity in simple shear flow. Clinical Hemorheology Microcirculation 2004; 30 (3-4): 359-364</w:delText>
              </w:r>
            </w:del>
          </w:p>
          <w:p w:rsidR="0099640B" w:rsidRPr="0007083C" w:rsidDel="00BC0E19" w:rsidRDefault="0099640B" w:rsidP="0099640B">
            <w:pPr>
              <w:spacing w:after="120"/>
              <w:ind w:right="43"/>
              <w:jc w:val="both"/>
              <w:rPr>
                <w:del w:id="377" w:author="Razvan Iacob" w:date="2018-01-12T05:03:00Z"/>
                <w:rFonts w:ascii="Times New Roman" w:hAnsi="Times New Roman" w:cs="Times New Roman"/>
                <w:bCs/>
                <w:noProof/>
                <w:sz w:val="24"/>
                <w:lang w:val="es-ES"/>
              </w:rPr>
            </w:pPr>
            <w:del w:id="378" w:author="Razvan Iacob" w:date="2018-01-12T05:03:00Z">
              <w:r w:rsidRPr="0007083C" w:rsidDel="00BC0E19">
                <w:rPr>
                  <w:rFonts w:ascii="Times New Roman" w:hAnsi="Times New Roman" w:cs="Times New Roman"/>
                  <w:b/>
                  <w:noProof/>
                  <w:sz w:val="24"/>
                </w:rPr>
                <w:delText xml:space="preserve">26. </w:delText>
              </w:r>
              <w:r w:rsidRPr="0007083C" w:rsidDel="00BC0E19">
                <w:rPr>
                  <w:rFonts w:ascii="Times New Roman" w:hAnsi="Times New Roman" w:cs="Times New Roman"/>
                  <w:bCs/>
                  <w:noProof/>
                  <w:sz w:val="24"/>
                </w:rPr>
                <w:delText xml:space="preserve">D. Dobru, O. Pascu, M. Tantau,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A. Goldis, G. Balan, F. Coman, A. Fraticiu, E. Dumitru, E. Miutescu, A. Saftoiu, V. Bacarea. An epidemiological study of gastric cancer in the adult population referred to gastroenterology medical services in Romania – a multicentric study. </w:delText>
              </w:r>
              <w:r w:rsidRPr="0007083C" w:rsidDel="00BC0E19">
                <w:rPr>
                  <w:rFonts w:ascii="Times New Roman" w:hAnsi="Times New Roman" w:cs="Times New Roman"/>
                  <w:bCs/>
                  <w:noProof/>
                  <w:sz w:val="24"/>
                  <w:lang w:val="es-ES"/>
                </w:rPr>
                <w:delText>Romanian J Gastroenterology 2004; 13:275-280</w:delText>
              </w:r>
            </w:del>
          </w:p>
          <w:p w:rsidR="0099640B" w:rsidRPr="0007083C" w:rsidDel="00BC0E19" w:rsidRDefault="0099640B" w:rsidP="0099640B">
            <w:pPr>
              <w:spacing w:after="120"/>
              <w:ind w:right="43"/>
              <w:jc w:val="both"/>
              <w:rPr>
                <w:del w:id="379" w:author="Razvan Iacob" w:date="2018-01-12T05:03:00Z"/>
                <w:rFonts w:ascii="Times New Roman" w:hAnsi="Times New Roman" w:cs="Times New Roman"/>
                <w:bCs/>
                <w:noProof/>
                <w:sz w:val="24"/>
                <w:lang w:val="it-IT"/>
              </w:rPr>
            </w:pPr>
            <w:del w:id="380" w:author="Razvan Iacob" w:date="2018-01-12T05:03:00Z">
              <w:r w:rsidRPr="0007083C" w:rsidDel="00BC0E19">
                <w:rPr>
                  <w:rFonts w:ascii="Times New Roman" w:hAnsi="Times New Roman" w:cs="Times New Roman"/>
                  <w:b/>
                  <w:noProof/>
                  <w:sz w:val="24"/>
                  <w:lang w:val="es-ES"/>
                </w:rPr>
                <w:delText xml:space="preserve">27. </w:delText>
              </w:r>
              <w:r w:rsidRPr="0007083C" w:rsidDel="00BC0E19">
                <w:rPr>
                  <w:rFonts w:ascii="Times New Roman" w:hAnsi="Times New Roman" w:cs="Times New Roman"/>
                  <w:bCs/>
                  <w:noProof/>
                  <w:sz w:val="24"/>
                  <w:lang w:val="es-ES"/>
                </w:rPr>
                <w:delText xml:space="preserve">D. Cacovean, </w:delText>
              </w:r>
              <w:r w:rsidRPr="0007083C" w:rsidDel="00BC0E19">
                <w:rPr>
                  <w:rFonts w:ascii="Times New Roman" w:hAnsi="Times New Roman" w:cs="Times New Roman"/>
                  <w:b/>
                  <w:i/>
                  <w:iCs/>
                  <w:noProof/>
                  <w:sz w:val="24"/>
                  <w:lang w:val="es-ES"/>
                </w:rPr>
                <w:delText>C. Gheorghe,</w:delText>
              </w:r>
              <w:r w:rsidRPr="0007083C" w:rsidDel="00BC0E19">
                <w:rPr>
                  <w:rFonts w:ascii="Times New Roman" w:hAnsi="Times New Roman" w:cs="Times New Roman"/>
                  <w:bCs/>
                  <w:noProof/>
                  <w:sz w:val="24"/>
                  <w:lang w:val="es-ES"/>
                </w:rPr>
                <w:delText xml:space="preserve"> D. David, O. Stanciulea, V. Herlea, C. Vasilescu. Hemoragia digestiva superioara de cauza rara: schwanom benign duodenal. </w:delText>
              </w:r>
              <w:r w:rsidRPr="0007083C" w:rsidDel="00BC0E19">
                <w:rPr>
                  <w:rFonts w:ascii="Times New Roman" w:hAnsi="Times New Roman" w:cs="Times New Roman"/>
                  <w:bCs/>
                  <w:noProof/>
                  <w:sz w:val="24"/>
                  <w:lang w:val="it-IT"/>
                </w:rPr>
                <w:delText>Chirurgia 2004; 99: 571-578</w:delText>
              </w:r>
            </w:del>
          </w:p>
          <w:p w:rsidR="0099640B" w:rsidRPr="0007083C" w:rsidDel="00BC0E19" w:rsidRDefault="0099640B" w:rsidP="0099640B">
            <w:pPr>
              <w:spacing w:after="120"/>
              <w:ind w:right="43"/>
              <w:jc w:val="both"/>
              <w:rPr>
                <w:del w:id="381" w:author="Razvan Iacob" w:date="2018-01-12T05:03:00Z"/>
                <w:rFonts w:ascii="Times New Roman" w:hAnsi="Times New Roman" w:cs="Times New Roman"/>
                <w:noProof/>
                <w:sz w:val="24"/>
                <w:lang w:val="it-IT"/>
              </w:rPr>
            </w:pPr>
            <w:del w:id="382" w:author="Razvan Iacob" w:date="2018-01-12T05:03:00Z">
              <w:r w:rsidRPr="0007083C" w:rsidDel="00BC0E19">
                <w:rPr>
                  <w:rFonts w:ascii="Times New Roman" w:hAnsi="Times New Roman" w:cs="Times New Roman"/>
                  <w:b/>
                  <w:noProof/>
                  <w:sz w:val="24"/>
                  <w:lang w:val="it-IT"/>
                </w:rPr>
                <w:delText xml:space="preserve">28. </w:delText>
              </w:r>
              <w:r w:rsidRPr="0007083C" w:rsidDel="00BC0E19">
                <w:rPr>
                  <w:rFonts w:ascii="Times New Roman" w:hAnsi="Times New Roman" w:cs="Times New Roman"/>
                  <w:noProof/>
                  <w:sz w:val="24"/>
                  <w:lang w:val="it-IT"/>
                </w:rPr>
                <w:delText xml:space="preserve">R. Vadan, L. Gheorghe, </w:delText>
              </w:r>
              <w:r w:rsidRPr="0007083C" w:rsidDel="00BC0E19">
                <w:rPr>
                  <w:rFonts w:ascii="Times New Roman" w:hAnsi="Times New Roman" w:cs="Times New Roman"/>
                  <w:b/>
                  <w:i/>
                  <w:noProof/>
                  <w:sz w:val="24"/>
                  <w:lang w:val="it-IT"/>
                </w:rPr>
                <w:delText xml:space="preserve">C. Gheorghe, </w:delText>
              </w:r>
              <w:r w:rsidRPr="0007083C" w:rsidDel="00BC0E19">
                <w:rPr>
                  <w:rFonts w:ascii="Times New Roman" w:hAnsi="Times New Roman" w:cs="Times New Roman"/>
                  <w:noProof/>
                  <w:sz w:val="24"/>
                  <w:lang w:val="it-IT"/>
                </w:rPr>
                <w:delText>M. Ghinea, S. Georgescu. Chronic pancreatitis requiring nutritional support (Quiz). Romanian J Gastroenterology 2004; 13: 64-65</w:delText>
              </w:r>
            </w:del>
          </w:p>
          <w:p w:rsidR="0099640B" w:rsidRPr="0007083C" w:rsidDel="00BC0E19" w:rsidRDefault="0099640B" w:rsidP="0099640B">
            <w:pPr>
              <w:spacing w:after="120"/>
              <w:ind w:right="43"/>
              <w:jc w:val="both"/>
              <w:rPr>
                <w:del w:id="383" w:author="Razvan Iacob" w:date="2018-01-12T05:03:00Z"/>
                <w:rFonts w:ascii="Times New Roman" w:hAnsi="Times New Roman" w:cs="Times New Roman"/>
                <w:noProof/>
                <w:sz w:val="24"/>
              </w:rPr>
            </w:pPr>
            <w:del w:id="384" w:author="Razvan Iacob" w:date="2018-01-12T05:03:00Z">
              <w:r w:rsidRPr="0007083C" w:rsidDel="00BC0E19">
                <w:rPr>
                  <w:rFonts w:ascii="Times New Roman" w:hAnsi="Times New Roman" w:cs="Times New Roman"/>
                  <w:b/>
                  <w:noProof/>
                  <w:sz w:val="24"/>
                  <w:lang w:val="it-IT"/>
                </w:rPr>
                <w:delText>29.</w:delText>
              </w:r>
              <w:r w:rsidRPr="0007083C" w:rsidDel="00BC0E19">
                <w:rPr>
                  <w:rFonts w:ascii="Times New Roman" w:hAnsi="Times New Roman" w:cs="Times New Roman"/>
                  <w:sz w:val="24"/>
                  <w:lang w:val="it-IT"/>
                </w:rPr>
                <w:delText xml:space="preserve"> </w:delText>
              </w:r>
              <w:r w:rsidRPr="0007083C" w:rsidDel="00BC0E19">
                <w:rPr>
                  <w:rFonts w:ascii="Times New Roman" w:hAnsi="Times New Roman" w:cs="Times New Roman"/>
                  <w:noProof/>
                  <w:sz w:val="24"/>
                  <w:lang w:val="it-IT"/>
                </w:rPr>
                <w:delText xml:space="preserve">M. Badea, L. Gheorghe, G. Becheanu,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xml:space="preserve"> I. Lupescu, S. Georgescu, C. Stanescu, L. Popescu. </w:delText>
              </w:r>
              <w:r w:rsidRPr="0007083C" w:rsidDel="00BC0E19">
                <w:rPr>
                  <w:rFonts w:ascii="Times New Roman" w:hAnsi="Times New Roman" w:cs="Times New Roman"/>
                  <w:noProof/>
                  <w:sz w:val="24"/>
                </w:rPr>
                <w:delText>Carcinoid syndrome. Bronchic carcinoid with extensive metastasis involving the liver, lymph nodes, and bones successfully treated with lanreotid (Quiz). Romanian J Gastroenterology 2004; 13: 147-149</w:delText>
              </w:r>
            </w:del>
          </w:p>
          <w:p w:rsidR="0099640B" w:rsidRPr="0007083C" w:rsidDel="00BC0E19" w:rsidRDefault="0099640B" w:rsidP="0099640B">
            <w:pPr>
              <w:pStyle w:val="BodyText"/>
              <w:spacing w:after="120"/>
              <w:ind w:right="43"/>
              <w:rPr>
                <w:del w:id="385" w:author="Razvan Iacob" w:date="2018-01-12T05:03:00Z"/>
                <w:rFonts w:ascii="Times New Roman" w:hAnsi="Times New Roman" w:cs="Times New Roman"/>
                <w:b/>
                <w:bCs/>
                <w:noProof/>
                <w:sz w:val="24"/>
              </w:rPr>
            </w:pPr>
            <w:del w:id="386" w:author="Razvan Iacob" w:date="2018-01-12T05:03:00Z">
              <w:r w:rsidRPr="0007083C" w:rsidDel="00BC0E19">
                <w:rPr>
                  <w:rFonts w:ascii="Times New Roman" w:hAnsi="Times New Roman" w:cs="Times New Roman"/>
                  <w:noProof/>
                  <w:sz w:val="24"/>
                </w:rPr>
                <w:delText xml:space="preserve">30. </w:delText>
              </w:r>
              <w:r w:rsidRPr="0007083C" w:rsidDel="00BC0E19">
                <w:rPr>
                  <w:rFonts w:ascii="Times New Roman" w:hAnsi="Times New Roman" w:cs="Times New Roman"/>
                  <w:i/>
                  <w:iCs/>
                  <w:noProof/>
                  <w:sz w:val="24"/>
                </w:rPr>
                <w:delText xml:space="preserve">C. Gheorghe, </w:delText>
              </w:r>
              <w:r w:rsidRPr="0007083C" w:rsidDel="00BC0E19">
                <w:rPr>
                  <w:rFonts w:ascii="Times New Roman" w:hAnsi="Times New Roman" w:cs="Times New Roman"/>
                  <w:b/>
                  <w:noProof/>
                  <w:sz w:val="24"/>
                </w:rPr>
                <w:delText>L.Gheorghe, G. Becheanu, R. Iacob, S. Iacob. Peptic esophagitis. Romanian J Gastroenterology2004; 13: 349-350</w:delText>
              </w:r>
            </w:del>
          </w:p>
          <w:p w:rsidR="0099640B" w:rsidRPr="0007083C" w:rsidDel="00BC0E19" w:rsidRDefault="0099640B" w:rsidP="0099640B">
            <w:pPr>
              <w:spacing w:after="120"/>
              <w:ind w:right="43"/>
              <w:jc w:val="both"/>
              <w:rPr>
                <w:del w:id="387" w:author="Razvan Iacob" w:date="2018-01-12T05:03:00Z"/>
                <w:rFonts w:ascii="Times New Roman" w:hAnsi="Times New Roman" w:cs="Times New Roman"/>
                <w:bCs/>
                <w:noProof/>
                <w:sz w:val="24"/>
              </w:rPr>
            </w:pPr>
            <w:del w:id="388" w:author="Razvan Iacob" w:date="2018-01-12T05:03:00Z">
              <w:r w:rsidRPr="0007083C" w:rsidDel="00BC0E19">
                <w:rPr>
                  <w:rFonts w:ascii="Times New Roman" w:hAnsi="Times New Roman" w:cs="Times New Roman"/>
                  <w:b/>
                  <w:noProof/>
                  <w:sz w:val="24"/>
                </w:rPr>
                <w:delText>31.</w:delText>
              </w:r>
              <w:r w:rsidRPr="0007083C" w:rsidDel="00BC0E19">
                <w:rPr>
                  <w:rFonts w:ascii="Times New Roman" w:hAnsi="Times New Roman" w:cs="Times New Roman"/>
                  <w:bCs/>
                  <w:noProof/>
                  <w:sz w:val="24"/>
                </w:rPr>
                <w:delText xml:space="preserve"> Popescu I, Ionescu M, Tulbure D, Ciurea S, Baila S, Brasoveanu V, Hrehoret D, Sarbu-Boeti P, Pietrareanu D, Alexandrescu S, Dorobantu B, Gheorghe L, </w:delText>
              </w:r>
              <w:r w:rsidRPr="0007083C" w:rsidDel="00BC0E19">
                <w:rPr>
                  <w:rFonts w:ascii="Times New Roman" w:hAnsi="Times New Roman" w:cs="Times New Roman"/>
                  <w:b/>
                  <w:i/>
                  <w:iCs/>
                  <w:noProof/>
                  <w:sz w:val="24"/>
                </w:rPr>
                <w:delText>Gheorghe C,</w:delText>
              </w:r>
              <w:r w:rsidRPr="0007083C" w:rsidDel="00BC0E19">
                <w:rPr>
                  <w:rFonts w:ascii="Times New Roman" w:hAnsi="Times New Roman" w:cs="Times New Roman"/>
                  <w:bCs/>
                  <w:noProof/>
                  <w:sz w:val="24"/>
                </w:rPr>
                <w:delText xml:space="preserve"> Mihaila M, Boros M, Croitoru M, Herlea V. Transplantul hepatic ortotopic de la donator cadavru la adult. Experienta Centrului de Chirurgie Generala si Transplant Hepatic Fundeni. Chirurgia 2005; 100: 13-26</w:delText>
              </w:r>
            </w:del>
          </w:p>
          <w:p w:rsidR="0099640B" w:rsidRPr="0007083C" w:rsidDel="00BC0E19" w:rsidRDefault="0099640B" w:rsidP="0099640B">
            <w:pPr>
              <w:spacing w:after="120"/>
              <w:ind w:right="43"/>
              <w:jc w:val="both"/>
              <w:rPr>
                <w:del w:id="389" w:author="Razvan Iacob" w:date="2018-01-12T05:03:00Z"/>
                <w:rFonts w:ascii="Times New Roman" w:hAnsi="Times New Roman" w:cs="Times New Roman"/>
                <w:bCs/>
                <w:noProof/>
                <w:sz w:val="24"/>
              </w:rPr>
            </w:pPr>
            <w:del w:id="390" w:author="Razvan Iacob" w:date="2018-01-12T05:03:00Z">
              <w:r w:rsidRPr="0007083C" w:rsidDel="00BC0E19">
                <w:rPr>
                  <w:rFonts w:ascii="Times New Roman" w:hAnsi="Times New Roman" w:cs="Times New Roman"/>
                  <w:b/>
                  <w:noProof/>
                  <w:sz w:val="24"/>
                </w:rPr>
                <w:delText>32.</w:delText>
              </w:r>
              <w:r w:rsidRPr="0007083C" w:rsidDel="00BC0E19">
                <w:rPr>
                  <w:rFonts w:ascii="Times New Roman" w:hAnsi="Times New Roman" w:cs="Times New Roman"/>
                  <w:bCs/>
                  <w:noProof/>
                  <w:sz w:val="24"/>
                </w:rPr>
                <w:delText xml:space="preserve"> L.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Cs/>
                  <w:noProof/>
                  <w:sz w:val="24"/>
                </w:rPr>
                <w:delText xml:space="preserve">I. Popescu, R. Iacob, S. Iacob,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Predictors of death on the waiting list for liver transplantation characterized by a long waiting time. Transplant International 2005; 18: 572-576</w:delText>
              </w:r>
            </w:del>
          </w:p>
          <w:p w:rsidR="0099640B" w:rsidRPr="0007083C" w:rsidDel="00BC0E19" w:rsidRDefault="0099640B" w:rsidP="0099640B">
            <w:pPr>
              <w:spacing w:after="120"/>
              <w:ind w:right="43"/>
              <w:jc w:val="both"/>
              <w:rPr>
                <w:del w:id="391" w:author="Razvan Iacob" w:date="2018-01-12T05:03:00Z"/>
                <w:rFonts w:ascii="Times New Roman" w:hAnsi="Times New Roman" w:cs="Times New Roman"/>
                <w:bCs/>
                <w:noProof/>
                <w:sz w:val="24"/>
              </w:rPr>
            </w:pPr>
            <w:del w:id="392" w:author="Razvan Iacob" w:date="2018-01-12T05:03:00Z">
              <w:r w:rsidRPr="0007083C" w:rsidDel="00BC0E19">
                <w:rPr>
                  <w:rFonts w:ascii="Times New Roman" w:hAnsi="Times New Roman" w:cs="Times New Roman"/>
                  <w:b/>
                  <w:noProof/>
                  <w:sz w:val="24"/>
                </w:rPr>
                <w:delText xml:space="preserve">33.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Endoscopic clipping focused on “triclip”for bleeding Dieulafoy’s lesion in the colon. Romanian J Gastroenterology 2005; 14: 79-82</w:delText>
              </w:r>
            </w:del>
          </w:p>
          <w:p w:rsidR="0099640B" w:rsidRPr="0007083C" w:rsidDel="00BC0E19" w:rsidRDefault="0099640B" w:rsidP="0099640B">
            <w:pPr>
              <w:spacing w:after="120"/>
              <w:ind w:right="43"/>
              <w:jc w:val="both"/>
              <w:rPr>
                <w:del w:id="393" w:author="Razvan Iacob" w:date="2018-01-12T05:03:00Z"/>
                <w:rFonts w:ascii="Times New Roman" w:hAnsi="Times New Roman" w:cs="Times New Roman"/>
                <w:bCs/>
                <w:noProof/>
                <w:sz w:val="24"/>
              </w:rPr>
            </w:pPr>
            <w:del w:id="394" w:author="Razvan Iacob" w:date="2018-01-12T05:03:00Z">
              <w:r w:rsidRPr="0007083C" w:rsidDel="00BC0E19">
                <w:rPr>
                  <w:rFonts w:ascii="Times New Roman" w:hAnsi="Times New Roman" w:cs="Times New Roman"/>
                  <w:b/>
                  <w:noProof/>
                  <w:sz w:val="24"/>
                </w:rPr>
                <w:delText>34.</w:delText>
              </w:r>
              <w:r w:rsidRPr="0007083C" w:rsidDel="00BC0E19">
                <w:rPr>
                  <w:rFonts w:ascii="Times New Roman" w:hAnsi="Times New Roman" w:cs="Times New Roman"/>
                  <w:bCs/>
                  <w:noProof/>
                  <w:sz w:val="24"/>
                </w:rPr>
                <w:delText xml:space="preserve"> L. Gheorghe, S. Iacob,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Liver biopsy under ultrasound control for diffuse liver disease – toward a faster, safer, cost-effective and easy acceptable procedure. Romanian J Gastroenterology 2005; 14: 97-98</w:delText>
              </w:r>
            </w:del>
          </w:p>
          <w:p w:rsidR="0099640B" w:rsidRPr="0007083C" w:rsidDel="00BC0E19" w:rsidRDefault="0099640B" w:rsidP="0099640B">
            <w:pPr>
              <w:spacing w:after="120"/>
              <w:ind w:right="43"/>
              <w:jc w:val="both"/>
              <w:rPr>
                <w:del w:id="395" w:author="Razvan Iacob" w:date="2018-01-12T05:03:00Z"/>
                <w:rFonts w:ascii="Times New Roman" w:hAnsi="Times New Roman" w:cs="Times New Roman"/>
                <w:bCs/>
                <w:noProof/>
                <w:sz w:val="24"/>
              </w:rPr>
            </w:pPr>
            <w:del w:id="396" w:author="Razvan Iacob" w:date="2018-01-12T05:03:00Z">
              <w:r w:rsidRPr="0007083C" w:rsidDel="00BC0E19">
                <w:rPr>
                  <w:rFonts w:ascii="Times New Roman" w:hAnsi="Times New Roman" w:cs="Times New Roman"/>
                  <w:b/>
                  <w:noProof/>
                  <w:sz w:val="24"/>
                </w:rPr>
                <w:delText>35.</w:delText>
              </w:r>
              <w:r w:rsidRPr="0007083C" w:rsidDel="00BC0E19">
                <w:rPr>
                  <w:rFonts w:ascii="Times New Roman" w:hAnsi="Times New Roman" w:cs="Times New Roman"/>
                  <w:bCs/>
                  <w:noProof/>
                  <w:sz w:val="24"/>
                </w:rPr>
                <w:delText xml:space="preserve"> </w:delText>
              </w:r>
              <w:r w:rsidRPr="0007083C" w:rsidDel="00BC0E19">
                <w:rPr>
                  <w:rFonts w:ascii="Times New Roman" w:hAnsi="Times New Roman" w:cs="Times New Roman"/>
                  <w:noProof/>
                  <w:sz w:val="24"/>
                </w:rPr>
                <w:delText xml:space="preserve">L. Gheorghe, M. Grigorescu, S. Iacob, D. Damian,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R. Iacob, I. Simionov, R. Vadan, I. Parvulescu, I. Bancila. Effectiveness and tolerability of pegylated interferon </w:delText>
              </w:r>
              <w:r w:rsidRPr="0007083C" w:rsidDel="00BC0E19">
                <w:rPr>
                  <w:rFonts w:ascii="Times New Roman" w:hAnsi="Times New Roman" w:cs="Times New Roman"/>
                  <w:noProof/>
                  <w:sz w:val="24"/>
                </w:rPr>
                <w:sym w:font="Symbol" w:char="F061"/>
              </w:r>
              <w:r w:rsidRPr="0007083C" w:rsidDel="00BC0E19">
                <w:rPr>
                  <w:rFonts w:ascii="Times New Roman" w:hAnsi="Times New Roman" w:cs="Times New Roman"/>
                  <w:noProof/>
                  <w:sz w:val="24"/>
                </w:rPr>
                <w:delText>-2</w:delText>
              </w:r>
              <w:r w:rsidRPr="0007083C" w:rsidDel="00BC0E19">
                <w:rPr>
                  <w:rFonts w:ascii="Times New Roman" w:hAnsi="Times New Roman" w:cs="Times New Roman"/>
                  <w:caps/>
                  <w:noProof/>
                  <w:sz w:val="24"/>
                </w:rPr>
                <w:delText>a</w:delText>
              </w:r>
              <w:r w:rsidRPr="0007083C" w:rsidDel="00BC0E19">
                <w:rPr>
                  <w:rFonts w:ascii="Times New Roman" w:hAnsi="Times New Roman" w:cs="Times New Roman"/>
                  <w:noProof/>
                  <w:sz w:val="24"/>
                </w:rPr>
                <w:delText xml:space="preserve"> and ribavirin combination therapy in Romanian patients with chronic hepatitis C: from clinical trials to clinical practice. </w:delText>
              </w:r>
              <w:r w:rsidRPr="0007083C" w:rsidDel="00BC0E19">
                <w:rPr>
                  <w:rFonts w:ascii="Times New Roman" w:hAnsi="Times New Roman" w:cs="Times New Roman"/>
                  <w:bCs/>
                  <w:noProof/>
                  <w:sz w:val="24"/>
                </w:rPr>
                <w:delText>Romanian J Gastroenterology 2005; 14: 109-115</w:delText>
              </w:r>
            </w:del>
          </w:p>
          <w:p w:rsidR="0099640B" w:rsidRPr="0007083C" w:rsidDel="00BC0E19" w:rsidRDefault="0099640B" w:rsidP="0099640B">
            <w:pPr>
              <w:spacing w:after="120"/>
              <w:ind w:right="43"/>
              <w:jc w:val="both"/>
              <w:rPr>
                <w:del w:id="397" w:author="Razvan Iacob" w:date="2018-01-12T05:03:00Z"/>
                <w:rFonts w:ascii="Times New Roman" w:hAnsi="Times New Roman" w:cs="Times New Roman"/>
                <w:bCs/>
                <w:noProof/>
                <w:sz w:val="24"/>
              </w:rPr>
            </w:pPr>
            <w:del w:id="398" w:author="Razvan Iacob" w:date="2018-01-12T05:03:00Z">
              <w:r w:rsidRPr="0007083C" w:rsidDel="00BC0E19">
                <w:rPr>
                  <w:rFonts w:ascii="Times New Roman" w:hAnsi="Times New Roman" w:cs="Times New Roman"/>
                  <w:b/>
                  <w:noProof/>
                  <w:sz w:val="24"/>
                </w:rPr>
                <w:delText xml:space="preserve">36. </w:delText>
              </w:r>
              <w:r w:rsidRPr="0007083C" w:rsidDel="00BC0E19">
                <w:rPr>
                  <w:rFonts w:ascii="Times New Roman" w:hAnsi="Times New Roman" w:cs="Times New Roman"/>
                  <w:bCs/>
                  <w:noProof/>
                  <w:sz w:val="24"/>
                </w:rPr>
                <w:delText xml:space="preserve">L. Gheorghe, R. Iacob, R. Vadan, S. Iacob,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Improvement of hepatic encephalopathy using a modified high-calorie high-protein diet. Romanian J Gastroenterology 2005; 14: 231-238</w:delText>
              </w:r>
            </w:del>
          </w:p>
          <w:p w:rsidR="0099640B" w:rsidRPr="0007083C" w:rsidDel="00BC0E19" w:rsidRDefault="0099640B" w:rsidP="0099640B">
            <w:pPr>
              <w:ind w:right="43"/>
              <w:jc w:val="both"/>
              <w:rPr>
                <w:del w:id="399" w:author="Razvan Iacob" w:date="2018-01-12T05:03:00Z"/>
                <w:rFonts w:ascii="Times New Roman" w:hAnsi="Times New Roman" w:cs="Times New Roman"/>
                <w:noProof/>
                <w:sz w:val="24"/>
              </w:rPr>
            </w:pPr>
            <w:del w:id="400" w:author="Razvan Iacob" w:date="2018-01-12T05:03:00Z">
              <w:r w:rsidRPr="0007083C" w:rsidDel="00BC0E19">
                <w:rPr>
                  <w:rFonts w:ascii="Times New Roman" w:hAnsi="Times New Roman" w:cs="Times New Roman"/>
                  <w:b/>
                  <w:noProof/>
                  <w:sz w:val="24"/>
                </w:rPr>
                <w:delText>37.</w:delText>
              </w:r>
              <w:r w:rsidRPr="0007083C" w:rsidDel="00BC0E19">
                <w:rPr>
                  <w:rFonts w:ascii="Times New Roman" w:hAnsi="Times New Roman" w:cs="Times New Roman"/>
                  <w:bCs/>
                  <w:noProof/>
                  <w:sz w:val="24"/>
                </w:rPr>
                <w:delText xml:space="preserve"> </w:delText>
              </w:r>
              <w:r w:rsidRPr="0007083C" w:rsidDel="00BC0E19">
                <w:rPr>
                  <w:rFonts w:ascii="Times New Roman" w:hAnsi="Times New Roman" w:cs="Times New Roman"/>
                  <w:noProof/>
                  <w:sz w:val="24"/>
                </w:rPr>
                <w:delText xml:space="preserve">L. Gheorghe, S. Iacob, I Simionov, R Vadan,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R Iacob, I Parvulescu, I Constantinescu. Natural history of compensated hepatitis B and D viruses cirrhosis. Romanian J Gastroenterology 2005; 14: 329-336</w:delText>
              </w:r>
            </w:del>
          </w:p>
          <w:p w:rsidR="0099640B" w:rsidRPr="0007083C" w:rsidDel="00BC0E19" w:rsidRDefault="0099640B" w:rsidP="0099640B">
            <w:pPr>
              <w:ind w:right="43"/>
              <w:jc w:val="both"/>
              <w:rPr>
                <w:del w:id="401" w:author="Razvan Iacob" w:date="2018-01-12T05:03:00Z"/>
                <w:rFonts w:ascii="Times New Roman" w:hAnsi="Times New Roman" w:cs="Times New Roman"/>
                <w:noProof/>
                <w:sz w:val="24"/>
              </w:rPr>
            </w:pPr>
            <w:del w:id="402" w:author="Razvan Iacob" w:date="2018-01-12T05:03:00Z">
              <w:r w:rsidRPr="0007083C" w:rsidDel="00BC0E19">
                <w:rPr>
                  <w:rFonts w:ascii="Times New Roman" w:hAnsi="Times New Roman" w:cs="Times New Roman"/>
                  <w:b/>
                  <w:bCs/>
                  <w:noProof/>
                  <w:sz w:val="24"/>
                </w:rPr>
                <w:delText xml:space="preserve">38. </w:delText>
              </w:r>
              <w:r w:rsidRPr="0007083C" w:rsidDel="00BC0E19">
                <w:rPr>
                  <w:rFonts w:ascii="Times New Roman" w:hAnsi="Times New Roman" w:cs="Times New Roman"/>
                  <w:noProof/>
                  <w:sz w:val="24"/>
                </w:rPr>
                <w:delText xml:space="preserve">R Iacob, S Iacob, L Gheorghe,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M Diculescu. The use of IT in the medical system has economic and research advantages – the experience of Fundeni Gastroenterology and Hepatology Center. Romanian J Gastroenterology 2005; 14: 426-429</w:delText>
              </w:r>
            </w:del>
          </w:p>
          <w:p w:rsidR="0099640B" w:rsidRPr="0007083C" w:rsidDel="00BC0E19" w:rsidRDefault="0099640B" w:rsidP="0099640B">
            <w:pPr>
              <w:pStyle w:val="BodyText"/>
              <w:spacing w:after="120"/>
              <w:ind w:right="43"/>
              <w:rPr>
                <w:del w:id="403" w:author="Razvan Iacob" w:date="2018-01-12T05:03:00Z"/>
                <w:rFonts w:ascii="Times New Roman" w:hAnsi="Times New Roman" w:cs="Times New Roman"/>
                <w:b/>
                <w:bCs/>
                <w:noProof/>
                <w:sz w:val="24"/>
                <w:lang w:val="es-ES"/>
              </w:rPr>
            </w:pPr>
            <w:del w:id="404" w:author="Razvan Iacob" w:date="2018-01-12T05:03:00Z">
              <w:r w:rsidRPr="0007083C" w:rsidDel="00BC0E19">
                <w:rPr>
                  <w:rFonts w:ascii="Times New Roman" w:hAnsi="Times New Roman" w:cs="Times New Roman"/>
                  <w:noProof/>
                  <w:sz w:val="24"/>
                </w:rPr>
                <w:delText xml:space="preserve">39. </w:delText>
              </w:r>
              <w:r w:rsidRPr="0007083C" w:rsidDel="00BC0E19">
                <w:rPr>
                  <w:rFonts w:ascii="Times New Roman" w:hAnsi="Times New Roman" w:cs="Times New Roman"/>
                  <w:b/>
                  <w:noProof/>
                  <w:sz w:val="24"/>
                </w:rPr>
                <w:delText>L.Gheorghe, S. Iacob,</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i/>
                  <w:iCs/>
                  <w:noProof/>
                  <w:sz w:val="24"/>
                </w:rPr>
                <w:delText xml:space="preserve">C. Gheorghe, </w:delText>
              </w:r>
              <w:r w:rsidRPr="0007083C" w:rsidDel="00BC0E19">
                <w:rPr>
                  <w:rFonts w:ascii="Times New Roman" w:hAnsi="Times New Roman" w:cs="Times New Roman"/>
                  <w:b/>
                  <w:noProof/>
                  <w:sz w:val="24"/>
                </w:rPr>
                <w:delText xml:space="preserve">G. Becheanu. Antiviral therapy for AgHBe-negative chronic hepatitis (Quiz). </w:delText>
              </w:r>
              <w:r w:rsidRPr="0007083C" w:rsidDel="00BC0E19">
                <w:rPr>
                  <w:rFonts w:ascii="Times New Roman" w:hAnsi="Times New Roman" w:cs="Times New Roman"/>
                  <w:b/>
                  <w:noProof/>
                  <w:sz w:val="24"/>
                  <w:lang w:val="es-ES"/>
                </w:rPr>
                <w:delText>Romanian J Gastroenterology 2005; 13: 90-91</w:delText>
              </w:r>
            </w:del>
          </w:p>
          <w:p w:rsidR="0099640B" w:rsidRPr="0007083C" w:rsidDel="00BC0E19" w:rsidRDefault="0099640B" w:rsidP="0099640B">
            <w:pPr>
              <w:spacing w:after="120"/>
              <w:ind w:right="43"/>
              <w:jc w:val="both"/>
              <w:rPr>
                <w:del w:id="405" w:author="Razvan Iacob" w:date="2018-01-12T05:03:00Z"/>
                <w:rFonts w:ascii="Times New Roman" w:hAnsi="Times New Roman" w:cs="Times New Roman"/>
                <w:noProof/>
                <w:sz w:val="24"/>
                <w:lang w:val="pt-BR"/>
              </w:rPr>
            </w:pPr>
            <w:del w:id="406" w:author="Razvan Iacob" w:date="2018-01-12T05:03:00Z">
              <w:r w:rsidRPr="0007083C" w:rsidDel="00BC0E19">
                <w:rPr>
                  <w:rFonts w:ascii="Times New Roman" w:hAnsi="Times New Roman" w:cs="Times New Roman"/>
                  <w:b/>
                  <w:bCs/>
                  <w:noProof/>
                  <w:sz w:val="24"/>
                  <w:lang w:val="pt-BR"/>
                </w:rPr>
                <w:delText xml:space="preserve">32. </w:delText>
              </w:r>
              <w:r w:rsidRPr="0007083C" w:rsidDel="00BC0E19">
                <w:rPr>
                  <w:rFonts w:ascii="Times New Roman" w:hAnsi="Times New Roman" w:cs="Times New Roman"/>
                  <w:noProof/>
                  <w:sz w:val="24"/>
                  <w:lang w:val="pt-BR"/>
                </w:rPr>
                <w:delText>R. Vadan, G. Becheanu,</w:delText>
              </w:r>
              <w:r w:rsidRPr="0007083C" w:rsidDel="00BC0E19">
                <w:rPr>
                  <w:rFonts w:ascii="Times New Roman" w:hAnsi="Times New Roman" w:cs="Times New Roman"/>
                  <w:b/>
                  <w:bCs/>
                  <w:i/>
                  <w:noProof/>
                  <w:sz w:val="24"/>
                  <w:lang w:val="pt-BR"/>
                </w:rPr>
                <w:delText xml:space="preserve"> C. Gheorghe. </w:delText>
              </w:r>
              <w:r w:rsidRPr="0007083C" w:rsidDel="00BC0E19">
                <w:rPr>
                  <w:rFonts w:ascii="Times New Roman" w:hAnsi="Times New Roman" w:cs="Times New Roman"/>
                  <w:noProof/>
                  <w:sz w:val="24"/>
                  <w:lang w:val="pt-BR"/>
                </w:rPr>
                <w:delText>Colita pseudomembranoasa (Quiz). Romanian J Gastroenterology 2005; 14: 190-191</w:delText>
              </w:r>
            </w:del>
          </w:p>
          <w:p w:rsidR="0099640B" w:rsidRPr="0007083C" w:rsidDel="00BC0E19" w:rsidRDefault="0099640B" w:rsidP="0099640B">
            <w:pPr>
              <w:spacing w:after="120"/>
              <w:ind w:right="43"/>
              <w:jc w:val="both"/>
              <w:rPr>
                <w:del w:id="407" w:author="Razvan Iacob" w:date="2018-01-12T05:03:00Z"/>
                <w:rFonts w:ascii="Times New Roman" w:hAnsi="Times New Roman" w:cs="Times New Roman"/>
                <w:noProof/>
                <w:sz w:val="24"/>
                <w:lang w:val="pt-BR"/>
              </w:rPr>
            </w:pPr>
            <w:del w:id="408" w:author="Razvan Iacob" w:date="2018-01-12T05:03:00Z">
              <w:r w:rsidRPr="0007083C" w:rsidDel="00BC0E19">
                <w:rPr>
                  <w:rFonts w:ascii="Times New Roman" w:hAnsi="Times New Roman" w:cs="Times New Roman"/>
                  <w:b/>
                  <w:bCs/>
                  <w:noProof/>
                  <w:sz w:val="24"/>
                  <w:lang w:val="pt-BR"/>
                </w:rPr>
                <w:delText xml:space="preserve">33. </w:delText>
              </w:r>
              <w:r w:rsidRPr="0007083C" w:rsidDel="00BC0E19">
                <w:rPr>
                  <w:rFonts w:ascii="Times New Roman" w:hAnsi="Times New Roman" w:cs="Times New Roman"/>
                  <w:bCs/>
                  <w:iCs/>
                  <w:noProof/>
                  <w:sz w:val="24"/>
                  <w:lang w:val="pt-BR"/>
                </w:rPr>
                <w:delText>L Gheorghe,</w:delText>
              </w:r>
              <w:r w:rsidRPr="0007083C" w:rsidDel="00BC0E19">
                <w:rPr>
                  <w:rFonts w:ascii="Times New Roman" w:hAnsi="Times New Roman" w:cs="Times New Roman"/>
                  <w:noProof/>
                  <w:sz w:val="24"/>
                  <w:lang w:val="pt-BR"/>
                </w:rPr>
                <w:delText xml:space="preserve"> S Iacob, </w:delText>
              </w:r>
              <w:r w:rsidRPr="0007083C" w:rsidDel="00BC0E19">
                <w:rPr>
                  <w:rFonts w:ascii="Times New Roman" w:hAnsi="Times New Roman" w:cs="Times New Roman"/>
                  <w:b/>
                  <w:i/>
                  <w:noProof/>
                  <w:sz w:val="24"/>
                  <w:lang w:val="pt-BR"/>
                </w:rPr>
                <w:delText>C Gheorghe.</w:delText>
              </w:r>
              <w:r w:rsidRPr="0007083C" w:rsidDel="00BC0E19">
                <w:rPr>
                  <w:rFonts w:ascii="Times New Roman" w:hAnsi="Times New Roman" w:cs="Times New Roman"/>
                  <w:noProof/>
                  <w:sz w:val="24"/>
                  <w:lang w:val="pt-BR"/>
                </w:rPr>
                <w:delText xml:space="preserve"> Profilaxia infectiei cu virus hepatitic B (Quiz) Romanian J Gastroenterology 2005; 14: 308-309</w:delText>
              </w:r>
            </w:del>
          </w:p>
          <w:p w:rsidR="0099640B" w:rsidRPr="0007083C" w:rsidDel="00BC0E19" w:rsidRDefault="0099640B" w:rsidP="0099640B">
            <w:pPr>
              <w:spacing w:after="120"/>
              <w:ind w:right="43"/>
              <w:jc w:val="both"/>
              <w:rPr>
                <w:del w:id="409" w:author="Razvan Iacob" w:date="2018-01-12T05:03:00Z"/>
                <w:rFonts w:ascii="Times New Roman" w:hAnsi="Times New Roman" w:cs="Times New Roman"/>
                <w:noProof/>
                <w:sz w:val="24"/>
                <w:lang w:val="pt-BR"/>
              </w:rPr>
            </w:pPr>
            <w:del w:id="410" w:author="Razvan Iacob" w:date="2018-01-12T05:03:00Z">
              <w:r w:rsidRPr="0007083C" w:rsidDel="00BC0E19">
                <w:rPr>
                  <w:rFonts w:ascii="Times New Roman" w:hAnsi="Times New Roman" w:cs="Times New Roman"/>
                  <w:b/>
                  <w:bCs/>
                  <w:noProof/>
                  <w:sz w:val="24"/>
                  <w:lang w:val="pt-BR"/>
                </w:rPr>
                <w:delText>34.</w:delText>
              </w:r>
              <w:r w:rsidRPr="0007083C" w:rsidDel="00BC0E19">
                <w:rPr>
                  <w:rFonts w:ascii="Times New Roman" w:hAnsi="Times New Roman" w:cs="Times New Roman"/>
                  <w:noProof/>
                  <w:sz w:val="24"/>
                  <w:lang w:val="pt-BR"/>
                </w:rPr>
                <w:delText xml:space="preserve"> L Gheorghe, </w:delText>
              </w:r>
              <w:r w:rsidRPr="0007083C" w:rsidDel="00BC0E19">
                <w:rPr>
                  <w:rFonts w:ascii="Times New Roman" w:hAnsi="Times New Roman" w:cs="Times New Roman"/>
                  <w:b/>
                  <w:bCs/>
                  <w:i/>
                  <w:iCs/>
                  <w:noProof/>
                  <w:sz w:val="24"/>
                  <w:lang w:val="pt-BR"/>
                </w:rPr>
                <w:delText xml:space="preserve">C Gheorghe, </w:delText>
              </w:r>
              <w:r w:rsidRPr="0007083C" w:rsidDel="00BC0E19">
                <w:rPr>
                  <w:rFonts w:ascii="Times New Roman" w:hAnsi="Times New Roman" w:cs="Times New Roman"/>
                  <w:noProof/>
                  <w:sz w:val="24"/>
                  <w:lang w:val="pt-BR"/>
                </w:rPr>
                <w:delText>M Fleancu, I Popescu. Rezectia hepatica pentru carcinomul hepatocelular (Quiz). Romanian J Gastroenterology 2005; 14: 412-414</w:delText>
              </w:r>
            </w:del>
          </w:p>
          <w:p w:rsidR="0099640B" w:rsidRPr="0007083C" w:rsidDel="00BC0E19" w:rsidRDefault="0099640B" w:rsidP="0099640B">
            <w:pPr>
              <w:spacing w:after="120"/>
              <w:ind w:right="43"/>
              <w:jc w:val="both"/>
              <w:rPr>
                <w:del w:id="411" w:author="Razvan Iacob" w:date="2018-01-12T05:03:00Z"/>
                <w:rFonts w:ascii="Times New Roman" w:hAnsi="Times New Roman" w:cs="Times New Roman"/>
                <w:bCs/>
                <w:noProof/>
                <w:color w:val="000000"/>
                <w:sz w:val="24"/>
              </w:rPr>
            </w:pPr>
            <w:del w:id="412" w:author="Razvan Iacob" w:date="2018-01-12T05:03:00Z">
              <w:r w:rsidRPr="0007083C" w:rsidDel="00BC0E19">
                <w:rPr>
                  <w:rFonts w:ascii="Times New Roman" w:hAnsi="Times New Roman" w:cs="Times New Roman"/>
                  <w:b/>
                  <w:noProof/>
                  <w:color w:val="000000"/>
                  <w:sz w:val="24"/>
                  <w:lang w:val="pt-BR"/>
                </w:rPr>
                <w:delText>35.</w:delText>
              </w:r>
              <w:r w:rsidRPr="0007083C" w:rsidDel="00BC0E19">
                <w:rPr>
                  <w:rFonts w:ascii="Times New Roman" w:hAnsi="Times New Roman" w:cs="Times New Roman"/>
                  <w:bCs/>
                  <w:noProof/>
                  <w:color w:val="000000"/>
                  <w:sz w:val="24"/>
                  <w:lang w:val="pt-BR"/>
                </w:rPr>
                <w:delText xml:space="preserve"> </w:delText>
              </w:r>
              <w:r w:rsidRPr="0007083C" w:rsidDel="00BC0E19">
                <w:rPr>
                  <w:rFonts w:ascii="Times New Roman" w:hAnsi="Times New Roman" w:cs="Times New Roman"/>
                  <w:b/>
                  <w:i/>
                  <w:iCs/>
                  <w:noProof/>
                  <w:color w:val="000000"/>
                  <w:sz w:val="24"/>
                  <w:lang w:val="pt-BR"/>
                </w:rPr>
                <w:delText>C Gheorghe</w:delText>
              </w:r>
              <w:r w:rsidRPr="0007083C" w:rsidDel="00BC0E19">
                <w:rPr>
                  <w:rFonts w:ascii="Times New Roman" w:hAnsi="Times New Roman" w:cs="Times New Roman"/>
                  <w:bCs/>
                  <w:noProof/>
                  <w:color w:val="000000"/>
                  <w:sz w:val="24"/>
                  <w:lang w:val="pt-BR"/>
                </w:rPr>
                <w:delText xml:space="preserve">. </w:delText>
              </w:r>
              <w:r w:rsidRPr="0007083C" w:rsidDel="00BC0E19">
                <w:rPr>
                  <w:rFonts w:ascii="Times New Roman" w:hAnsi="Times New Roman" w:cs="Times New Roman"/>
                  <w:bCs/>
                  <w:noProof/>
                  <w:color w:val="000000"/>
                  <w:sz w:val="24"/>
                </w:rPr>
                <w:delText>Narrow-band imaging endoscopy for diagnosis of malignant and premalignant gastrointestinal lesions. J  Gastrointestinal and Liver Diseases 2006; 15: 77-82</w:delText>
              </w:r>
            </w:del>
          </w:p>
          <w:p w:rsidR="0099640B" w:rsidRPr="0007083C" w:rsidDel="00BC0E19" w:rsidRDefault="0099640B" w:rsidP="0099640B">
            <w:pPr>
              <w:spacing w:after="120"/>
              <w:ind w:right="43"/>
              <w:jc w:val="both"/>
              <w:rPr>
                <w:del w:id="413" w:author="Razvan Iacob" w:date="2018-01-12T05:03:00Z"/>
                <w:rFonts w:ascii="Times New Roman" w:hAnsi="Times New Roman" w:cs="Times New Roman"/>
                <w:bCs/>
                <w:noProof/>
                <w:color w:val="000000"/>
                <w:sz w:val="24"/>
              </w:rPr>
            </w:pPr>
            <w:del w:id="414" w:author="Razvan Iacob" w:date="2018-01-12T05:03:00Z">
              <w:r w:rsidRPr="0007083C" w:rsidDel="00BC0E19">
                <w:rPr>
                  <w:rFonts w:ascii="Times New Roman" w:hAnsi="Times New Roman" w:cs="Times New Roman"/>
                  <w:b/>
                  <w:noProof/>
                  <w:color w:val="000000"/>
                  <w:sz w:val="24"/>
                  <w:lang w:val="pt-BR"/>
                </w:rPr>
                <w:delText>36.</w:delText>
              </w:r>
              <w:r w:rsidRPr="0007083C" w:rsidDel="00BC0E19">
                <w:rPr>
                  <w:rFonts w:ascii="Times New Roman" w:hAnsi="Times New Roman" w:cs="Times New Roman"/>
                  <w:bCs/>
                  <w:noProof/>
                  <w:color w:val="000000"/>
                  <w:sz w:val="24"/>
                  <w:lang w:val="pt-BR"/>
                </w:rPr>
                <w:delText xml:space="preserve"> </w:delText>
              </w:r>
              <w:r w:rsidRPr="0007083C" w:rsidDel="00BC0E19">
                <w:rPr>
                  <w:rFonts w:ascii="Times New Roman" w:hAnsi="Times New Roman" w:cs="Times New Roman"/>
                  <w:b/>
                  <w:i/>
                  <w:iCs/>
                  <w:noProof/>
                  <w:color w:val="000000"/>
                  <w:sz w:val="24"/>
                  <w:lang w:val="pt-BR"/>
                </w:rPr>
                <w:delText>C Gheorghe,</w:delText>
              </w:r>
              <w:r w:rsidRPr="0007083C" w:rsidDel="00BC0E19">
                <w:rPr>
                  <w:rFonts w:ascii="Times New Roman" w:hAnsi="Times New Roman" w:cs="Times New Roman"/>
                  <w:bCs/>
                  <w:noProof/>
                  <w:color w:val="000000"/>
                  <w:sz w:val="24"/>
                  <w:lang w:val="pt-BR"/>
                </w:rPr>
                <w:delText xml:space="preserve"> L Gheorghe, S Iacob, R Iacob, I Popescu. </w:delText>
              </w:r>
              <w:r w:rsidRPr="0007083C" w:rsidDel="00BC0E19">
                <w:rPr>
                  <w:rFonts w:ascii="Times New Roman" w:hAnsi="Times New Roman" w:cs="Times New Roman"/>
                  <w:bCs/>
                  <w:noProof/>
                  <w:color w:val="000000"/>
                  <w:sz w:val="24"/>
                </w:rPr>
                <w:delText>Primary prophylaxis of variceal bleeding in cirrhotics awaiting liver transplantation. Hepato-Gastroenterology 2006; 53: 552-557</w:delText>
              </w:r>
            </w:del>
          </w:p>
          <w:p w:rsidR="0099640B" w:rsidRPr="0007083C" w:rsidDel="00BC0E19" w:rsidRDefault="0099640B" w:rsidP="0099640B">
            <w:pPr>
              <w:spacing w:after="120"/>
              <w:ind w:right="43"/>
              <w:jc w:val="both"/>
              <w:rPr>
                <w:del w:id="415" w:author="Razvan Iacob" w:date="2018-01-12T05:03:00Z"/>
                <w:rFonts w:ascii="Times New Roman" w:hAnsi="Times New Roman" w:cs="Times New Roman"/>
                <w:bCs/>
                <w:noProof/>
                <w:color w:val="000000"/>
                <w:sz w:val="24"/>
              </w:rPr>
            </w:pPr>
            <w:del w:id="416" w:author="Razvan Iacob" w:date="2018-01-12T05:03:00Z">
              <w:r w:rsidRPr="0007083C" w:rsidDel="00BC0E19">
                <w:rPr>
                  <w:rFonts w:ascii="Times New Roman" w:hAnsi="Times New Roman" w:cs="Times New Roman"/>
                  <w:b/>
                  <w:noProof/>
                  <w:color w:val="000000"/>
                  <w:sz w:val="24"/>
                </w:rPr>
                <w:delText>37.</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bCs/>
                  <w:i/>
                  <w:iCs/>
                  <w:noProof/>
                  <w:sz w:val="24"/>
                </w:rPr>
                <w:delText xml:space="preserve">C </w:delText>
              </w:r>
              <w:r w:rsidRPr="0007083C" w:rsidDel="00BC0E19">
                <w:rPr>
                  <w:rFonts w:ascii="Times New Roman" w:hAnsi="Times New Roman" w:cs="Times New Roman"/>
                  <w:b/>
                  <w:bCs/>
                  <w:i/>
                  <w:iCs/>
                  <w:noProof/>
                  <w:color w:val="000000"/>
                  <w:sz w:val="24"/>
                </w:rPr>
                <w:delText>Gheorghe</w:delText>
              </w:r>
              <w:r w:rsidRPr="0007083C" w:rsidDel="00BC0E19">
                <w:rPr>
                  <w:rFonts w:ascii="Times New Roman" w:hAnsi="Times New Roman" w:cs="Times New Roman"/>
                  <w:i/>
                  <w:iCs/>
                  <w:noProof/>
                  <w:color w:val="000000"/>
                  <w:sz w:val="24"/>
                </w:rPr>
                <w:delText>,</w:delText>
              </w:r>
              <w:r w:rsidRPr="0007083C" w:rsidDel="00BC0E19">
                <w:rPr>
                  <w:rFonts w:ascii="Times New Roman" w:hAnsi="Times New Roman" w:cs="Times New Roman"/>
                  <w:noProof/>
                  <w:color w:val="000000"/>
                  <w:sz w:val="24"/>
                </w:rPr>
                <w:delText xml:space="preserve"> C Stanescu, L Gheorghe, I Bancila, V Herlea, G Becheanu, DVoinea, I</w:delText>
              </w:r>
              <w:r w:rsidRPr="0007083C" w:rsidDel="00BC0E19">
                <w:rPr>
                  <w:rFonts w:ascii="Times New Roman" w:hAnsi="Times New Roman" w:cs="Times New Roman"/>
                  <w:noProof/>
                  <w:sz w:val="24"/>
                </w:rPr>
                <w:delText xml:space="preserve"> Lupescu, R Anghel, A Croitoru, and I Popescu. The preoperative noninvasive EUS evaluation in patients with esophageal cancer considered for esophagectomy. </w:delText>
              </w:r>
              <w:r w:rsidRPr="0007083C" w:rsidDel="00BC0E19">
                <w:rPr>
                  <w:rFonts w:ascii="Times New Roman" w:hAnsi="Times New Roman" w:cs="Times New Roman"/>
                  <w:noProof/>
                  <w:color w:val="000000"/>
                  <w:sz w:val="24"/>
                </w:rPr>
                <w:delText>J</w:delText>
              </w:r>
              <w:r w:rsidRPr="0007083C" w:rsidDel="00BC0E19">
                <w:rPr>
                  <w:rFonts w:ascii="Times New Roman" w:hAnsi="Times New Roman" w:cs="Times New Roman"/>
                  <w:bCs/>
                  <w:noProof/>
                  <w:color w:val="000000"/>
                  <w:sz w:val="24"/>
                </w:rPr>
                <w:delText xml:space="preserve"> Gastrointestinal and Liver Diseases 2006; 15:137-141</w:delText>
              </w:r>
            </w:del>
          </w:p>
          <w:p w:rsidR="0099640B" w:rsidRPr="0007083C" w:rsidDel="00BC0E19" w:rsidRDefault="0099640B" w:rsidP="0099640B">
            <w:pPr>
              <w:spacing w:after="120"/>
              <w:ind w:right="43"/>
              <w:jc w:val="both"/>
              <w:rPr>
                <w:del w:id="417" w:author="Razvan Iacob" w:date="2018-01-12T05:03:00Z"/>
                <w:rFonts w:ascii="Times New Roman" w:hAnsi="Times New Roman" w:cs="Times New Roman"/>
                <w:bCs/>
                <w:noProof/>
                <w:color w:val="000000"/>
                <w:sz w:val="24"/>
                <w:lang w:val="es-ES"/>
              </w:rPr>
            </w:pPr>
            <w:del w:id="418" w:author="Razvan Iacob" w:date="2018-01-12T05:03:00Z">
              <w:r w:rsidRPr="0007083C" w:rsidDel="00BC0E19">
                <w:rPr>
                  <w:rFonts w:ascii="Times New Roman" w:hAnsi="Times New Roman" w:cs="Times New Roman"/>
                  <w:b/>
                  <w:noProof/>
                  <w:color w:val="000000"/>
                  <w:sz w:val="24"/>
                </w:rPr>
                <w:delText xml:space="preserve">38. </w:delText>
              </w:r>
              <w:r w:rsidRPr="0007083C" w:rsidDel="00BC0E19">
                <w:rPr>
                  <w:rFonts w:ascii="Times New Roman" w:hAnsi="Times New Roman" w:cs="Times New Roman"/>
                  <w:bCs/>
                  <w:noProof/>
                  <w:color w:val="000000"/>
                  <w:sz w:val="24"/>
                </w:rPr>
                <w:delText xml:space="preserve">Vasilescu C, Herlea V, Tudor S, Ivanov B, Stanciulea O, Manuc M, </w:delText>
              </w:r>
              <w:r w:rsidRPr="0007083C" w:rsidDel="00BC0E19">
                <w:rPr>
                  <w:rFonts w:ascii="Times New Roman" w:hAnsi="Times New Roman" w:cs="Times New Roman"/>
                  <w:b/>
                  <w:i/>
                  <w:iCs/>
                  <w:noProof/>
                  <w:color w:val="000000"/>
                  <w:sz w:val="24"/>
                </w:rPr>
                <w:delText>Gheorghe C,</w:delText>
              </w:r>
              <w:r w:rsidRPr="0007083C" w:rsidDel="00BC0E19">
                <w:rPr>
                  <w:rFonts w:ascii="Times New Roman" w:hAnsi="Times New Roman" w:cs="Times New Roman"/>
                  <w:bCs/>
                  <w:noProof/>
                  <w:color w:val="000000"/>
                  <w:sz w:val="24"/>
                </w:rPr>
                <w:delText xml:space="preserve"> Ionescu M, Diculescu M, Popescu I. Limfadenectomia D2 in chirurgia cancerului gastric. </w:delText>
              </w:r>
              <w:r w:rsidRPr="0007083C" w:rsidDel="00BC0E19">
                <w:rPr>
                  <w:rFonts w:ascii="Times New Roman" w:hAnsi="Times New Roman" w:cs="Times New Roman"/>
                  <w:bCs/>
                  <w:noProof/>
                  <w:color w:val="000000"/>
                  <w:sz w:val="24"/>
                  <w:lang w:val="es-ES"/>
                </w:rPr>
                <w:delText>Rezultate pe termen lung dupa analiza unei experiente de 227 de cazuri. Chirurgia 2006; 101: 375-384</w:delText>
              </w:r>
            </w:del>
          </w:p>
          <w:p w:rsidR="0099640B" w:rsidRPr="0007083C" w:rsidDel="00BC0E19" w:rsidRDefault="0099640B" w:rsidP="0099640B">
            <w:pPr>
              <w:spacing w:after="120"/>
              <w:ind w:right="43"/>
              <w:jc w:val="both"/>
              <w:rPr>
                <w:del w:id="419" w:author="Razvan Iacob" w:date="2018-01-12T05:03:00Z"/>
                <w:rFonts w:ascii="Times New Roman" w:hAnsi="Times New Roman" w:cs="Times New Roman"/>
                <w:noProof/>
                <w:sz w:val="24"/>
                <w:lang w:val="it-IT"/>
              </w:rPr>
            </w:pPr>
            <w:del w:id="420" w:author="Razvan Iacob" w:date="2018-01-12T05:03:00Z">
              <w:r w:rsidRPr="0007083C" w:rsidDel="00BC0E19">
                <w:rPr>
                  <w:rFonts w:ascii="Times New Roman" w:hAnsi="Times New Roman" w:cs="Times New Roman"/>
                  <w:b/>
                  <w:bCs/>
                  <w:noProof/>
                  <w:sz w:val="24"/>
                </w:rPr>
                <w:delText>39.</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L Gheorghe, G Becheanu, I Popescu.</w:delText>
              </w:r>
              <w:r w:rsidRPr="0007083C" w:rsidDel="00BC0E19">
                <w:rPr>
                  <w:rFonts w:ascii="Times New Roman" w:hAnsi="Times New Roman" w:cs="Times New Roman"/>
                  <w:b/>
                  <w:bCs/>
                  <w:i/>
                  <w:iCs/>
                  <w:noProof/>
                  <w:sz w:val="24"/>
                </w:rPr>
                <w:delText xml:space="preserve"> </w:delText>
              </w:r>
              <w:r w:rsidRPr="0007083C" w:rsidDel="00BC0E19">
                <w:rPr>
                  <w:rFonts w:ascii="Times New Roman" w:hAnsi="Times New Roman" w:cs="Times New Roman"/>
                  <w:noProof/>
                  <w:sz w:val="24"/>
                  <w:lang w:val="it-IT"/>
                </w:rPr>
                <w:delText>Tumora stromala gastrica: diagnostic si tratament (Quiz). J Gastrointestinal and Liver Diseases 2006; 15: 83-85</w:delText>
              </w:r>
            </w:del>
          </w:p>
          <w:p w:rsidR="0099640B" w:rsidRPr="0007083C" w:rsidDel="00BC0E19" w:rsidRDefault="0099640B" w:rsidP="0099640B">
            <w:pPr>
              <w:spacing w:after="120"/>
              <w:ind w:right="43"/>
              <w:jc w:val="both"/>
              <w:rPr>
                <w:del w:id="421" w:author="Razvan Iacob" w:date="2018-01-12T05:03:00Z"/>
                <w:rFonts w:ascii="Times New Roman" w:hAnsi="Times New Roman" w:cs="Times New Roman"/>
                <w:noProof/>
                <w:sz w:val="24"/>
                <w:lang w:val="it-IT"/>
              </w:rPr>
            </w:pPr>
            <w:del w:id="422" w:author="Razvan Iacob" w:date="2018-01-12T05:03:00Z">
              <w:r w:rsidRPr="0007083C" w:rsidDel="00BC0E19">
                <w:rPr>
                  <w:rFonts w:ascii="Times New Roman" w:hAnsi="Times New Roman" w:cs="Times New Roman"/>
                  <w:b/>
                  <w:bCs/>
                  <w:noProof/>
                  <w:sz w:val="24"/>
                  <w:lang w:val="it-IT"/>
                </w:rPr>
                <w:delText>40.</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bCs/>
                  <w:i/>
                  <w:iCs/>
                  <w:noProof/>
                  <w:sz w:val="24"/>
                  <w:lang w:val="it-IT"/>
                </w:rPr>
                <w:delText>C Gheorghe,</w:delText>
              </w:r>
              <w:r w:rsidRPr="0007083C" w:rsidDel="00BC0E19">
                <w:rPr>
                  <w:rFonts w:ascii="Times New Roman" w:hAnsi="Times New Roman" w:cs="Times New Roman"/>
                  <w:noProof/>
                  <w:sz w:val="24"/>
                  <w:lang w:val="it-IT"/>
                </w:rPr>
                <w:delText xml:space="preserve"> I Bancila, L Gheorghe, A Pitrop.</w:delText>
              </w:r>
              <w:r w:rsidRPr="0007083C" w:rsidDel="00BC0E19">
                <w:rPr>
                  <w:rFonts w:ascii="Times New Roman" w:hAnsi="Times New Roman" w:cs="Times New Roman"/>
                  <w:b/>
                  <w:bCs/>
                  <w:i/>
                  <w:iCs/>
                  <w:noProof/>
                  <w:sz w:val="24"/>
                  <w:lang w:val="it-IT"/>
                </w:rPr>
                <w:delText xml:space="preserve"> </w:delText>
              </w:r>
              <w:r w:rsidRPr="0007083C" w:rsidDel="00BC0E19">
                <w:rPr>
                  <w:rFonts w:ascii="Times New Roman" w:hAnsi="Times New Roman" w:cs="Times New Roman"/>
                  <w:noProof/>
                  <w:sz w:val="24"/>
                  <w:lang w:val="it-IT"/>
                </w:rPr>
                <w:delText>Optiuni terapeutice in achalasie (Quiz). J Gastrointestinal and Liver Diseases 2006; 15: 195-197</w:delText>
              </w:r>
            </w:del>
          </w:p>
          <w:p w:rsidR="0099640B" w:rsidRPr="0007083C" w:rsidDel="00BC0E19" w:rsidRDefault="0099640B" w:rsidP="0099640B">
            <w:pPr>
              <w:spacing w:after="120"/>
              <w:ind w:right="43"/>
              <w:jc w:val="both"/>
              <w:rPr>
                <w:del w:id="423" w:author="Razvan Iacob" w:date="2018-01-12T05:03:00Z"/>
                <w:rFonts w:ascii="Times New Roman" w:hAnsi="Times New Roman" w:cs="Times New Roman"/>
                <w:noProof/>
                <w:sz w:val="24"/>
              </w:rPr>
            </w:pPr>
            <w:del w:id="424" w:author="Razvan Iacob" w:date="2018-01-12T05:03:00Z">
              <w:r w:rsidRPr="0007083C" w:rsidDel="00BC0E19">
                <w:rPr>
                  <w:rFonts w:ascii="Times New Roman" w:hAnsi="Times New Roman" w:cs="Times New Roman"/>
                  <w:b/>
                  <w:bCs/>
                  <w:noProof/>
                  <w:sz w:val="24"/>
                  <w:lang w:val="it-IT"/>
                </w:rPr>
                <w:delText>41.</w:delText>
              </w:r>
              <w:r w:rsidRPr="0007083C" w:rsidDel="00BC0E19">
                <w:rPr>
                  <w:rFonts w:ascii="Times New Roman" w:hAnsi="Times New Roman" w:cs="Times New Roman"/>
                  <w:noProof/>
                  <w:sz w:val="24"/>
                  <w:lang w:val="it-IT"/>
                </w:rPr>
                <w:delText xml:space="preserve"> L Gheorghe, S Iacob, </w:delText>
              </w:r>
              <w:r w:rsidRPr="0007083C" w:rsidDel="00BC0E19">
                <w:rPr>
                  <w:rFonts w:ascii="Times New Roman" w:hAnsi="Times New Roman" w:cs="Times New Roman"/>
                  <w:b/>
                  <w:bCs/>
                  <w:i/>
                  <w:iCs/>
                  <w:noProof/>
                  <w:sz w:val="24"/>
                  <w:lang w:val="it-IT"/>
                </w:rPr>
                <w:delText>C Gheorghe,</w:delText>
              </w:r>
              <w:r w:rsidRPr="0007083C" w:rsidDel="00BC0E19">
                <w:rPr>
                  <w:rFonts w:ascii="Times New Roman" w:hAnsi="Times New Roman" w:cs="Times New Roman"/>
                  <w:noProof/>
                  <w:sz w:val="24"/>
                  <w:lang w:val="it-IT"/>
                </w:rPr>
                <w:delText xml:space="preserve"> I Lupescu.</w:delText>
              </w:r>
              <w:r w:rsidRPr="0007083C" w:rsidDel="00BC0E19">
                <w:rPr>
                  <w:rFonts w:ascii="Times New Roman" w:hAnsi="Times New Roman" w:cs="Times New Roman"/>
                  <w:b/>
                  <w:bCs/>
                  <w:i/>
                  <w:iCs/>
                  <w:noProof/>
                  <w:sz w:val="24"/>
                  <w:lang w:val="it-IT"/>
                </w:rPr>
                <w:delText xml:space="preserve"> </w:delText>
              </w:r>
              <w:r w:rsidRPr="0007083C" w:rsidDel="00BC0E19">
                <w:rPr>
                  <w:rFonts w:ascii="Times New Roman" w:hAnsi="Times New Roman" w:cs="Times New Roman"/>
                  <w:noProof/>
                  <w:sz w:val="24"/>
                </w:rPr>
                <w:delText>Upper gastrointestinal bleeding caused by extrahepatic portal vein obstruction (Quiz). J Gastrointestinal and Liver Diseases 2006; 15: 280-282</w:delText>
              </w:r>
            </w:del>
          </w:p>
          <w:p w:rsidR="0099640B" w:rsidRPr="0007083C" w:rsidDel="00BC0E19" w:rsidRDefault="0099640B" w:rsidP="0099640B">
            <w:pPr>
              <w:spacing w:after="120"/>
              <w:ind w:right="43"/>
              <w:jc w:val="both"/>
              <w:rPr>
                <w:del w:id="425" w:author="Razvan Iacob" w:date="2018-01-12T05:03:00Z"/>
                <w:rFonts w:ascii="Times New Roman" w:hAnsi="Times New Roman" w:cs="Times New Roman"/>
                <w:noProof/>
                <w:sz w:val="24"/>
              </w:rPr>
            </w:pPr>
            <w:del w:id="426" w:author="Razvan Iacob" w:date="2018-01-12T05:03:00Z">
              <w:r w:rsidRPr="0007083C" w:rsidDel="00BC0E19">
                <w:rPr>
                  <w:rFonts w:ascii="Times New Roman" w:hAnsi="Times New Roman" w:cs="Times New Roman"/>
                  <w:b/>
                  <w:bCs/>
                  <w:noProof/>
                  <w:sz w:val="24"/>
                </w:rPr>
                <w:delText xml:space="preserve">42. </w:delText>
              </w:r>
              <w:r w:rsidRPr="0007083C" w:rsidDel="00BC0E19">
                <w:rPr>
                  <w:rFonts w:ascii="Times New Roman" w:hAnsi="Times New Roman" w:cs="Times New Roman"/>
                  <w:noProof/>
                  <w:sz w:val="24"/>
                </w:rPr>
                <w:delText xml:space="preserve">C Angelescu, </w:delText>
              </w:r>
              <w:r w:rsidRPr="0007083C" w:rsidDel="00BC0E19">
                <w:rPr>
                  <w:rFonts w:ascii="Times New Roman" w:hAnsi="Times New Roman" w:cs="Times New Roman"/>
                  <w:b/>
                  <w:bCs/>
                  <w:i/>
                  <w:iCs/>
                  <w:noProof/>
                  <w:sz w:val="24"/>
                </w:rPr>
                <w:delText xml:space="preserve">C Gheorghe, </w:delText>
              </w:r>
              <w:r w:rsidRPr="0007083C" w:rsidDel="00BC0E19">
                <w:rPr>
                  <w:rFonts w:ascii="Times New Roman" w:hAnsi="Times New Roman" w:cs="Times New Roman"/>
                  <w:noProof/>
                  <w:sz w:val="24"/>
                </w:rPr>
                <w:delText>L Gheorghe, I Lupescu, VHerlea, M Ionescu. Pancreatic neuroendocrine tumor (Quiz).</w:delText>
              </w:r>
              <w:r w:rsidRPr="0007083C" w:rsidDel="00BC0E19">
                <w:rPr>
                  <w:rFonts w:ascii="Times New Roman" w:hAnsi="Times New Roman" w:cs="Times New Roman"/>
                  <w:noProof/>
                  <w:sz w:val="24"/>
                  <w:vertAlign w:val="superscript"/>
                </w:rPr>
                <w:delText xml:space="preserve">  </w:delText>
              </w:r>
              <w:r w:rsidRPr="0007083C" w:rsidDel="00BC0E19">
                <w:rPr>
                  <w:rFonts w:ascii="Times New Roman" w:hAnsi="Times New Roman" w:cs="Times New Roman"/>
                  <w:noProof/>
                  <w:sz w:val="24"/>
                </w:rPr>
                <w:delText xml:space="preserve">J Gastrointestinal and Liver Diseases 2006; 15: 403-405 </w:delText>
              </w:r>
            </w:del>
          </w:p>
          <w:p w:rsidR="0099640B" w:rsidRPr="0007083C" w:rsidDel="00BC0E19" w:rsidRDefault="0099640B" w:rsidP="0099640B">
            <w:pPr>
              <w:spacing w:after="120"/>
              <w:ind w:right="43"/>
              <w:jc w:val="both"/>
              <w:rPr>
                <w:del w:id="427" w:author="Razvan Iacob" w:date="2018-01-12T05:03:00Z"/>
                <w:rFonts w:ascii="Times New Roman" w:hAnsi="Times New Roman" w:cs="Times New Roman"/>
                <w:bCs/>
                <w:noProof/>
                <w:color w:val="000000"/>
                <w:sz w:val="24"/>
              </w:rPr>
            </w:pPr>
            <w:del w:id="428" w:author="Razvan Iacob" w:date="2018-01-12T05:03:00Z">
              <w:r w:rsidRPr="0007083C" w:rsidDel="00BC0E19">
                <w:rPr>
                  <w:rFonts w:ascii="Times New Roman" w:hAnsi="Times New Roman" w:cs="Times New Roman"/>
                  <w:b/>
                  <w:noProof/>
                  <w:color w:val="000000"/>
                  <w:sz w:val="24"/>
                </w:rPr>
                <w:delText>43.</w:delText>
              </w:r>
              <w:r w:rsidRPr="0007083C" w:rsidDel="00BC0E19">
                <w:rPr>
                  <w:rFonts w:ascii="Times New Roman" w:hAnsi="Times New Roman" w:cs="Times New Roman"/>
                  <w:bCs/>
                  <w:noProof/>
                  <w:color w:val="000000"/>
                  <w:sz w:val="24"/>
                </w:rPr>
                <w:delText xml:space="preserve"> L Gheorghe, S Iacob, I. Sporea, M. Grigorescu, R Sirli, D Damian, </w:delText>
              </w:r>
              <w:r w:rsidRPr="0007083C" w:rsidDel="00BC0E19">
                <w:rPr>
                  <w:rFonts w:ascii="Times New Roman" w:hAnsi="Times New Roman" w:cs="Times New Roman"/>
                  <w:b/>
                  <w:i/>
                  <w:iCs/>
                  <w:noProof/>
                  <w:color w:val="000000"/>
                  <w:sz w:val="24"/>
                </w:rPr>
                <w:delText>C. Gheorghe,</w:delText>
              </w:r>
              <w:r w:rsidRPr="0007083C" w:rsidDel="00BC0E19">
                <w:rPr>
                  <w:rFonts w:ascii="Times New Roman" w:hAnsi="Times New Roman" w:cs="Times New Roman"/>
                  <w:bCs/>
                  <w:noProof/>
                  <w:color w:val="000000"/>
                  <w:sz w:val="24"/>
                </w:rPr>
                <w:delText xml:space="preserve"> R. Iacob. Efficacy, tolerability and predictive factors for early and sustained virological response in patients treated with weight-based dosing regimen of PegIFN </w:delText>
              </w:r>
              <w:r w:rsidRPr="0007083C" w:rsidDel="00BC0E19">
                <w:rPr>
                  <w:rFonts w:ascii="Times New Roman" w:hAnsi="Times New Roman" w:cs="Times New Roman"/>
                  <w:bCs/>
                  <w:noProof/>
                  <w:color w:val="000000"/>
                  <w:sz w:val="24"/>
                </w:rPr>
                <w:sym w:font="Symbol" w:char="F061"/>
              </w:r>
              <w:r w:rsidRPr="0007083C" w:rsidDel="00BC0E19">
                <w:rPr>
                  <w:rFonts w:ascii="Times New Roman" w:hAnsi="Times New Roman" w:cs="Times New Roman"/>
                  <w:bCs/>
                  <w:noProof/>
                  <w:color w:val="000000"/>
                  <w:sz w:val="24"/>
                </w:rPr>
                <w:delText xml:space="preserve">-2b and ribavirin in real-life healthcare setting. </w:delText>
              </w:r>
              <w:r w:rsidRPr="0007083C" w:rsidDel="00BC0E19">
                <w:rPr>
                  <w:rFonts w:ascii="Times New Roman" w:hAnsi="Times New Roman" w:cs="Times New Roman"/>
                  <w:noProof/>
                  <w:color w:val="000000"/>
                  <w:sz w:val="24"/>
                </w:rPr>
                <w:delText>J</w:delText>
              </w:r>
              <w:r w:rsidRPr="0007083C" w:rsidDel="00BC0E19">
                <w:rPr>
                  <w:rFonts w:ascii="Times New Roman" w:hAnsi="Times New Roman" w:cs="Times New Roman"/>
                  <w:bCs/>
                  <w:noProof/>
                  <w:color w:val="000000"/>
                  <w:sz w:val="24"/>
                </w:rPr>
                <w:delText xml:space="preserve"> Gastrointestinal and Liver Diseases 2007; 16: 23-30</w:delText>
              </w:r>
            </w:del>
          </w:p>
          <w:p w:rsidR="0099640B" w:rsidRPr="0007083C" w:rsidDel="00BC0E19" w:rsidRDefault="0099640B" w:rsidP="0099640B">
            <w:pPr>
              <w:spacing w:after="120"/>
              <w:ind w:right="43"/>
              <w:jc w:val="both"/>
              <w:rPr>
                <w:del w:id="429" w:author="Razvan Iacob" w:date="2018-01-12T05:03:00Z"/>
                <w:rFonts w:ascii="Times New Roman" w:hAnsi="Times New Roman" w:cs="Times New Roman"/>
                <w:bCs/>
                <w:noProof/>
                <w:color w:val="000000"/>
                <w:sz w:val="24"/>
              </w:rPr>
            </w:pPr>
            <w:del w:id="430" w:author="Razvan Iacob" w:date="2018-01-12T05:03:00Z">
              <w:r w:rsidRPr="0007083C" w:rsidDel="00BC0E19">
                <w:rPr>
                  <w:rFonts w:ascii="Times New Roman" w:hAnsi="Times New Roman" w:cs="Times New Roman"/>
                  <w:b/>
                  <w:noProof/>
                  <w:color w:val="000000"/>
                  <w:sz w:val="24"/>
                </w:rPr>
                <w:delText>44.</w:delText>
              </w:r>
              <w:r w:rsidRPr="0007083C" w:rsidDel="00BC0E19">
                <w:rPr>
                  <w:rFonts w:ascii="Times New Roman" w:hAnsi="Times New Roman" w:cs="Times New Roman"/>
                  <w:bCs/>
                  <w:noProof/>
                  <w:color w:val="000000"/>
                  <w:sz w:val="24"/>
                </w:rPr>
                <w:delText xml:space="preserve"> R Vadan, </w:delText>
              </w:r>
              <w:r w:rsidRPr="0007083C" w:rsidDel="00BC0E19">
                <w:rPr>
                  <w:rFonts w:ascii="Times New Roman" w:hAnsi="Times New Roman" w:cs="Times New Roman"/>
                  <w:b/>
                  <w:i/>
                  <w:iCs/>
                  <w:noProof/>
                  <w:color w:val="000000"/>
                  <w:sz w:val="24"/>
                </w:rPr>
                <w:delText xml:space="preserve">C. Gheorghe </w:delText>
              </w:r>
              <w:r w:rsidRPr="0007083C" w:rsidDel="00BC0E19">
                <w:rPr>
                  <w:rFonts w:ascii="Times New Roman" w:hAnsi="Times New Roman" w:cs="Times New Roman"/>
                  <w:bCs/>
                  <w:noProof/>
                  <w:color w:val="000000"/>
                  <w:sz w:val="24"/>
                </w:rPr>
                <w:delText xml:space="preserve">(Letter to the Editor). Pattern of relapses in Romanian patients with ulcerative colitis. </w:delText>
              </w:r>
              <w:r w:rsidRPr="0007083C" w:rsidDel="00BC0E19">
                <w:rPr>
                  <w:rFonts w:ascii="Times New Roman" w:hAnsi="Times New Roman" w:cs="Times New Roman"/>
                  <w:noProof/>
                  <w:color w:val="000000"/>
                  <w:sz w:val="24"/>
                </w:rPr>
                <w:delText>J</w:delText>
              </w:r>
              <w:r w:rsidRPr="0007083C" w:rsidDel="00BC0E19">
                <w:rPr>
                  <w:rFonts w:ascii="Times New Roman" w:hAnsi="Times New Roman" w:cs="Times New Roman"/>
                  <w:bCs/>
                  <w:noProof/>
                  <w:color w:val="000000"/>
                  <w:sz w:val="24"/>
                </w:rPr>
                <w:delText>Gastrointestinal and Liver Diseases 2007; 16: 121-122</w:delText>
              </w:r>
            </w:del>
          </w:p>
          <w:p w:rsidR="0099640B" w:rsidRPr="0007083C" w:rsidDel="00BC0E19" w:rsidRDefault="0099640B" w:rsidP="0099640B">
            <w:pPr>
              <w:spacing w:after="120"/>
              <w:ind w:right="43"/>
              <w:jc w:val="both"/>
              <w:rPr>
                <w:del w:id="431" w:author="Razvan Iacob" w:date="2018-01-12T05:03:00Z"/>
                <w:rFonts w:ascii="Times New Roman" w:hAnsi="Times New Roman" w:cs="Times New Roman"/>
                <w:bCs/>
                <w:noProof/>
                <w:color w:val="000000"/>
                <w:sz w:val="24"/>
              </w:rPr>
            </w:pPr>
            <w:del w:id="432" w:author="Razvan Iacob" w:date="2018-01-12T05:03:00Z">
              <w:r w:rsidRPr="0007083C" w:rsidDel="00BC0E19">
                <w:rPr>
                  <w:rFonts w:ascii="Times New Roman" w:hAnsi="Times New Roman" w:cs="Times New Roman"/>
                  <w:b/>
                  <w:noProof/>
                  <w:sz w:val="24"/>
                </w:rPr>
                <w:delText>45.</w:delText>
              </w:r>
              <w:r w:rsidRPr="0007083C" w:rsidDel="00BC0E19">
                <w:rPr>
                  <w:rFonts w:ascii="Times New Roman" w:hAnsi="Times New Roman" w:cs="Times New Roman"/>
                  <w:bCs/>
                  <w:noProof/>
                  <w:sz w:val="24"/>
                </w:rPr>
                <w:delText xml:space="preserve"> I Lupescu, M. Grasu, Mirela Boros, </w:delText>
              </w:r>
              <w:r w:rsidRPr="0007083C" w:rsidDel="00BC0E19">
                <w:rPr>
                  <w:rFonts w:ascii="Times New Roman" w:hAnsi="Times New Roman" w:cs="Times New Roman"/>
                  <w:b/>
                  <w:i/>
                  <w:iCs/>
                  <w:noProof/>
                  <w:sz w:val="24"/>
                </w:rPr>
                <w:delText>C. Gheorghe,</w:delText>
              </w:r>
              <w:r w:rsidRPr="0007083C" w:rsidDel="00BC0E19">
                <w:rPr>
                  <w:rFonts w:ascii="Times New Roman" w:hAnsi="Times New Roman" w:cs="Times New Roman"/>
                  <w:bCs/>
                  <w:noProof/>
                  <w:sz w:val="24"/>
                </w:rPr>
                <w:delText xml:space="preserve"> M. Ionescu, I. Popescu, V. Herlea, S. Georgescu. Gastrointestinal stromal tumors: retrospective analysis of the computer tomographic aspects.</w:delText>
              </w:r>
              <w:r w:rsidRPr="0007083C" w:rsidDel="00BC0E19">
                <w:rPr>
                  <w:rFonts w:ascii="Times New Roman" w:hAnsi="Times New Roman" w:cs="Times New Roman"/>
                  <w:noProof/>
                  <w:color w:val="000000"/>
                  <w:sz w:val="24"/>
                </w:rPr>
                <w:delText xml:space="preserve"> J</w:delText>
              </w:r>
              <w:r w:rsidRPr="0007083C" w:rsidDel="00BC0E19">
                <w:rPr>
                  <w:rFonts w:ascii="Times New Roman" w:hAnsi="Times New Roman" w:cs="Times New Roman"/>
                  <w:bCs/>
                  <w:noProof/>
                  <w:color w:val="000000"/>
                  <w:sz w:val="24"/>
                </w:rPr>
                <w:delText>Gastrointestinal and Liver Diseases 2007; 16: 147-152</w:delText>
              </w:r>
            </w:del>
          </w:p>
          <w:p w:rsidR="0099640B" w:rsidRPr="0007083C" w:rsidDel="00BC0E19" w:rsidRDefault="0099640B" w:rsidP="0099640B">
            <w:pPr>
              <w:spacing w:after="120"/>
              <w:ind w:right="43"/>
              <w:jc w:val="both"/>
              <w:rPr>
                <w:del w:id="433" w:author="Razvan Iacob" w:date="2018-01-12T05:03:00Z"/>
                <w:rFonts w:ascii="Times New Roman" w:hAnsi="Times New Roman" w:cs="Times New Roman"/>
                <w:bCs/>
                <w:noProof/>
                <w:color w:val="000000"/>
                <w:sz w:val="24"/>
              </w:rPr>
            </w:pPr>
            <w:del w:id="434" w:author="Razvan Iacob" w:date="2018-01-12T05:03:00Z">
              <w:r w:rsidRPr="0007083C" w:rsidDel="00BC0E19">
                <w:rPr>
                  <w:rFonts w:ascii="Times New Roman" w:hAnsi="Times New Roman" w:cs="Times New Roman"/>
                  <w:b/>
                  <w:bCs/>
                  <w:noProof/>
                  <w:color w:val="000000"/>
                  <w:sz w:val="24"/>
                </w:rPr>
                <w:delText xml:space="preserve">46.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R Iacob, I Bancila. Olympus capsule endoscopy for small bowel examination. </w:delText>
              </w:r>
              <w:r w:rsidRPr="0007083C" w:rsidDel="00BC0E19">
                <w:rPr>
                  <w:rFonts w:ascii="Times New Roman" w:hAnsi="Times New Roman" w:cs="Times New Roman"/>
                  <w:noProof/>
                  <w:color w:val="000000"/>
                  <w:sz w:val="24"/>
                </w:rPr>
                <w:delText>J</w:delText>
              </w:r>
              <w:r w:rsidRPr="0007083C" w:rsidDel="00BC0E19">
                <w:rPr>
                  <w:rFonts w:ascii="Times New Roman" w:hAnsi="Times New Roman" w:cs="Times New Roman"/>
                  <w:bCs/>
                  <w:noProof/>
                  <w:color w:val="000000"/>
                  <w:sz w:val="24"/>
                </w:rPr>
                <w:delText xml:space="preserve"> Gastrointestinal and Liver Diseases 2007; 16: 309-314</w:delText>
              </w:r>
            </w:del>
          </w:p>
          <w:p w:rsidR="0099640B" w:rsidRPr="0007083C" w:rsidDel="00BC0E19" w:rsidRDefault="0099640B" w:rsidP="0099640B">
            <w:pPr>
              <w:spacing w:after="120"/>
              <w:ind w:right="43"/>
              <w:jc w:val="both"/>
              <w:rPr>
                <w:del w:id="435" w:author="Razvan Iacob" w:date="2018-01-12T05:03:00Z"/>
                <w:rFonts w:ascii="Times New Roman" w:hAnsi="Times New Roman" w:cs="Times New Roman"/>
                <w:bCs/>
                <w:noProof/>
                <w:color w:val="000000"/>
                <w:sz w:val="24"/>
              </w:rPr>
            </w:pPr>
            <w:del w:id="436" w:author="Razvan Iacob" w:date="2018-01-12T05:03:00Z">
              <w:r w:rsidRPr="0007083C" w:rsidDel="00BC0E19">
                <w:rPr>
                  <w:rFonts w:ascii="Times New Roman" w:hAnsi="Times New Roman" w:cs="Times New Roman"/>
                  <w:b/>
                  <w:noProof/>
                  <w:color w:val="000000"/>
                  <w:sz w:val="24"/>
                  <w:lang w:val="pt-BR"/>
                </w:rPr>
                <w:delText xml:space="preserve">47. </w:delText>
              </w:r>
              <w:r w:rsidRPr="0007083C" w:rsidDel="00BC0E19">
                <w:rPr>
                  <w:rFonts w:ascii="Times New Roman" w:hAnsi="Times New Roman" w:cs="Times New Roman"/>
                  <w:bCs/>
                  <w:noProof/>
                  <w:sz w:val="24"/>
                  <w:lang w:val="pt-BR"/>
                </w:rPr>
                <w:delText xml:space="preserve">L Gheorghe, S Iacob, R Iacob, </w:delText>
              </w:r>
              <w:r w:rsidRPr="0007083C" w:rsidDel="00BC0E19">
                <w:rPr>
                  <w:rFonts w:ascii="Times New Roman" w:hAnsi="Times New Roman" w:cs="Times New Roman"/>
                  <w:b/>
                  <w:i/>
                  <w:iCs/>
                  <w:noProof/>
                  <w:sz w:val="24"/>
                  <w:lang w:val="pt-BR"/>
                </w:rPr>
                <w:delText>C Gheorghe,</w:delText>
              </w:r>
              <w:r w:rsidRPr="0007083C" w:rsidDel="00BC0E19">
                <w:rPr>
                  <w:rFonts w:ascii="Times New Roman" w:hAnsi="Times New Roman" w:cs="Times New Roman"/>
                  <w:bCs/>
                  <w:noProof/>
                  <w:sz w:val="24"/>
                  <w:lang w:val="pt-BR"/>
                </w:rPr>
                <w:delText xml:space="preserve"> I Popescu. </w:delText>
              </w:r>
              <w:r w:rsidRPr="0007083C" w:rsidDel="00BC0E19">
                <w:rPr>
                  <w:rFonts w:ascii="Times New Roman" w:hAnsi="Times New Roman" w:cs="Times New Roman"/>
                  <w:bCs/>
                  <w:noProof/>
                  <w:sz w:val="24"/>
                </w:rPr>
                <w:delText xml:space="preserve">Variation of MELD score as predictor of death on the waiting list for liver transplantation. </w:delText>
              </w:r>
              <w:r w:rsidRPr="0007083C" w:rsidDel="00BC0E19">
                <w:rPr>
                  <w:rFonts w:ascii="Times New Roman" w:hAnsi="Times New Roman" w:cs="Times New Roman"/>
                  <w:noProof/>
                  <w:color w:val="000000"/>
                  <w:sz w:val="24"/>
                </w:rPr>
                <w:delText>J</w:delText>
              </w:r>
              <w:r w:rsidRPr="0007083C" w:rsidDel="00BC0E19">
                <w:rPr>
                  <w:rFonts w:ascii="Times New Roman" w:hAnsi="Times New Roman" w:cs="Times New Roman"/>
                  <w:bCs/>
                  <w:noProof/>
                  <w:color w:val="000000"/>
                  <w:sz w:val="24"/>
                </w:rPr>
                <w:delText xml:space="preserve"> Gastrointestinal and Liver Diseases 2007; 16: 267-272</w:delText>
              </w:r>
            </w:del>
          </w:p>
          <w:p w:rsidR="0099640B" w:rsidRPr="0007083C" w:rsidDel="00BC0E19" w:rsidRDefault="0099640B" w:rsidP="0099640B">
            <w:pPr>
              <w:ind w:right="43"/>
              <w:jc w:val="both"/>
              <w:rPr>
                <w:del w:id="437" w:author="Razvan Iacob" w:date="2018-01-12T05:03:00Z"/>
                <w:rFonts w:ascii="Times New Roman" w:hAnsi="Times New Roman" w:cs="Times New Roman"/>
                <w:bCs/>
                <w:noProof/>
                <w:color w:val="000000"/>
                <w:sz w:val="24"/>
              </w:rPr>
            </w:pPr>
            <w:del w:id="438" w:author="Razvan Iacob" w:date="2018-01-12T05:03:00Z">
              <w:r w:rsidRPr="0007083C" w:rsidDel="00BC0E19">
                <w:rPr>
                  <w:rFonts w:ascii="Times New Roman" w:hAnsi="Times New Roman" w:cs="Times New Roman"/>
                  <w:b/>
                  <w:bCs/>
                  <w:noProof/>
                  <w:sz w:val="24"/>
                  <w:lang w:val="ro-RO"/>
                </w:rPr>
                <w:delText xml:space="preserve">48. </w:delText>
              </w:r>
              <w:r w:rsidRPr="0007083C" w:rsidDel="00BC0E19">
                <w:rPr>
                  <w:rFonts w:ascii="Times New Roman" w:hAnsi="Times New Roman" w:cs="Times New Roman"/>
                  <w:noProof/>
                  <w:sz w:val="24"/>
                  <w:lang w:val="ro-RO"/>
                </w:rPr>
                <w:delText>L Gheorghe,</w:delText>
              </w:r>
              <w:r w:rsidRPr="0007083C" w:rsidDel="00BC0E19">
                <w:rPr>
                  <w:rFonts w:ascii="Times New Roman" w:hAnsi="Times New Roman" w:cs="Times New Roman"/>
                  <w:b/>
                  <w:bCs/>
                  <w:noProof/>
                  <w:sz w:val="24"/>
                  <w:lang w:val="ro-RO"/>
                </w:rPr>
                <w:delText xml:space="preserve"> </w:delText>
              </w:r>
              <w:r w:rsidRPr="0007083C" w:rsidDel="00BC0E19">
                <w:rPr>
                  <w:rFonts w:ascii="Times New Roman" w:hAnsi="Times New Roman" w:cs="Times New Roman"/>
                  <w:b/>
                  <w:bCs/>
                  <w:i/>
                  <w:iCs/>
                  <w:noProof/>
                  <w:sz w:val="24"/>
                  <w:lang w:val="ro-RO"/>
                </w:rPr>
                <w:delText>C Gheorghe,</w:delText>
              </w:r>
              <w:r w:rsidRPr="0007083C" w:rsidDel="00BC0E19">
                <w:rPr>
                  <w:rFonts w:ascii="Times New Roman" w:hAnsi="Times New Roman" w:cs="Times New Roman"/>
                  <w:noProof/>
                  <w:sz w:val="24"/>
                  <w:lang w:val="ro-RO"/>
                </w:rPr>
                <w:delText xml:space="preserve"> B Cotruta, A Carabela</w:delText>
              </w:r>
              <w:r w:rsidRPr="0007083C" w:rsidDel="00BC0E19">
                <w:rPr>
                  <w:rFonts w:ascii="Times New Roman" w:hAnsi="Times New Roman" w:cs="Times New Roman"/>
                  <w:noProof/>
                  <w:sz w:val="24"/>
                </w:rPr>
                <w:delText xml:space="preserve"> Computer Tomographic Aspects of Gastrointestinal Stromal Tumors: Adding EUS and EUS Elastography to the diagnostic tools.</w:delText>
              </w:r>
              <w:r w:rsidRPr="0007083C" w:rsidDel="00BC0E19">
                <w:rPr>
                  <w:rFonts w:ascii="Times New Roman" w:hAnsi="Times New Roman" w:cs="Times New Roman"/>
                  <w:noProof/>
                  <w:color w:val="000000"/>
                  <w:sz w:val="24"/>
                </w:rPr>
                <w:delText xml:space="preserve"> J</w:delText>
              </w:r>
              <w:r w:rsidRPr="0007083C" w:rsidDel="00BC0E19">
                <w:rPr>
                  <w:rFonts w:ascii="Times New Roman" w:hAnsi="Times New Roman" w:cs="Times New Roman"/>
                  <w:bCs/>
                  <w:noProof/>
                  <w:color w:val="000000"/>
                  <w:sz w:val="24"/>
                </w:rPr>
                <w:delText xml:space="preserve"> Gastrointestinal and Liver Diseases 2007; 16: 346-347</w:delText>
              </w:r>
            </w:del>
          </w:p>
          <w:p w:rsidR="0099640B" w:rsidRPr="0007083C" w:rsidDel="00BC0E19" w:rsidRDefault="0099640B" w:rsidP="0099640B">
            <w:pPr>
              <w:ind w:right="43"/>
              <w:jc w:val="both"/>
              <w:rPr>
                <w:del w:id="439" w:author="Razvan Iacob" w:date="2018-01-12T05:03:00Z"/>
                <w:rFonts w:ascii="Times New Roman" w:hAnsi="Times New Roman" w:cs="Times New Roman"/>
                <w:bCs/>
                <w:noProof/>
                <w:color w:val="000000"/>
                <w:sz w:val="24"/>
              </w:rPr>
            </w:pPr>
            <w:del w:id="440" w:author="Razvan Iacob" w:date="2018-01-12T05:03:00Z">
              <w:r w:rsidRPr="0007083C" w:rsidDel="00BC0E19">
                <w:rPr>
                  <w:rFonts w:ascii="Times New Roman" w:hAnsi="Times New Roman" w:cs="Times New Roman"/>
                  <w:b/>
                  <w:noProof/>
                  <w:color w:val="000000"/>
                  <w:sz w:val="24"/>
                </w:rPr>
                <w:delText>49.</w:delText>
              </w:r>
              <w:r w:rsidRPr="0007083C" w:rsidDel="00BC0E19">
                <w:rPr>
                  <w:rFonts w:ascii="Times New Roman" w:hAnsi="Times New Roman" w:cs="Times New Roman"/>
                  <w:bCs/>
                  <w:noProof/>
                  <w:color w:val="000000"/>
                  <w:sz w:val="24"/>
                </w:rPr>
                <w:delText xml:space="preserve"> I Lupescu, M. Grasu, G. Goldis, G. Popa, </w:delText>
              </w:r>
              <w:r w:rsidRPr="0007083C" w:rsidDel="00BC0E19">
                <w:rPr>
                  <w:rFonts w:ascii="Times New Roman" w:hAnsi="Times New Roman" w:cs="Times New Roman"/>
                  <w:b/>
                  <w:i/>
                  <w:iCs/>
                  <w:noProof/>
                  <w:color w:val="000000"/>
                  <w:sz w:val="24"/>
                </w:rPr>
                <w:delText>C. Gheorghe,</w:delText>
              </w:r>
              <w:r w:rsidRPr="0007083C" w:rsidDel="00BC0E19">
                <w:rPr>
                  <w:rFonts w:ascii="Times New Roman" w:hAnsi="Times New Roman" w:cs="Times New Roman"/>
                  <w:bCs/>
                  <w:noProof/>
                  <w:color w:val="000000"/>
                  <w:sz w:val="24"/>
                </w:rPr>
                <w:delText xml:space="preserve"> C. Vasilescu. Computer tomographic evaluation of digestive tract non-Hodgkin lymphoma. </w:delText>
              </w:r>
              <w:r w:rsidRPr="0007083C" w:rsidDel="00BC0E19">
                <w:rPr>
                  <w:rFonts w:ascii="Times New Roman" w:hAnsi="Times New Roman" w:cs="Times New Roman"/>
                  <w:noProof/>
                  <w:color w:val="000000"/>
                  <w:sz w:val="24"/>
                </w:rPr>
                <w:delText xml:space="preserve">J </w:delText>
              </w:r>
              <w:r w:rsidRPr="0007083C" w:rsidDel="00BC0E19">
                <w:rPr>
                  <w:rFonts w:ascii="Times New Roman" w:hAnsi="Times New Roman" w:cs="Times New Roman"/>
                  <w:bCs/>
                  <w:noProof/>
                  <w:color w:val="000000"/>
                  <w:sz w:val="24"/>
                </w:rPr>
                <w:delText xml:space="preserve"> Gastrointestinal and Liver Diseases 2007; 16: 315-320</w:delText>
              </w:r>
            </w:del>
          </w:p>
          <w:p w:rsidR="0099640B" w:rsidRPr="0007083C" w:rsidDel="00BC0E19" w:rsidRDefault="0099640B" w:rsidP="0099640B">
            <w:pPr>
              <w:spacing w:after="120"/>
              <w:ind w:right="43"/>
              <w:jc w:val="both"/>
              <w:rPr>
                <w:del w:id="441" w:author="Razvan Iacob" w:date="2018-01-12T05:03:00Z"/>
                <w:rFonts w:ascii="Times New Roman" w:hAnsi="Times New Roman" w:cs="Times New Roman"/>
                <w:noProof/>
                <w:sz w:val="24"/>
              </w:rPr>
            </w:pPr>
            <w:del w:id="442" w:author="Razvan Iacob" w:date="2018-01-12T05:03:00Z">
              <w:r w:rsidRPr="0007083C" w:rsidDel="00BC0E19">
                <w:rPr>
                  <w:rFonts w:ascii="Times New Roman" w:hAnsi="Times New Roman" w:cs="Times New Roman"/>
                  <w:b/>
                  <w:bCs/>
                  <w:noProof/>
                  <w:sz w:val="24"/>
                </w:rPr>
                <w:delText xml:space="preserve">50. </w:delText>
              </w:r>
              <w:r w:rsidRPr="0007083C" w:rsidDel="00BC0E19">
                <w:rPr>
                  <w:rFonts w:ascii="Times New Roman" w:hAnsi="Times New Roman" w:cs="Times New Roman"/>
                  <w:noProof/>
                  <w:sz w:val="24"/>
                </w:rPr>
                <w:delText xml:space="preserve">L Gheorghe, G. Becheanu,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A. Carabela, M Vasilica. An unusual cause of hepatosplenomegaly and malabsorbtion (Quiz). J Gastrointestinal and Liver Diseases 2007; 16: 75-76</w:delText>
              </w:r>
            </w:del>
          </w:p>
          <w:p w:rsidR="0099640B" w:rsidRPr="0007083C" w:rsidDel="00BC0E19" w:rsidRDefault="0099640B" w:rsidP="0099640B">
            <w:pPr>
              <w:spacing w:after="120"/>
              <w:ind w:right="43"/>
              <w:jc w:val="both"/>
              <w:rPr>
                <w:del w:id="443" w:author="Razvan Iacob" w:date="2018-01-12T05:03:00Z"/>
                <w:rFonts w:ascii="Times New Roman" w:hAnsi="Times New Roman" w:cs="Times New Roman"/>
                <w:noProof/>
                <w:sz w:val="24"/>
              </w:rPr>
            </w:pPr>
            <w:del w:id="444" w:author="Razvan Iacob" w:date="2018-01-12T05:03:00Z">
              <w:r w:rsidRPr="0007083C" w:rsidDel="00BC0E19">
                <w:rPr>
                  <w:rFonts w:ascii="Times New Roman" w:hAnsi="Times New Roman" w:cs="Times New Roman"/>
                  <w:b/>
                  <w:bCs/>
                  <w:noProof/>
                  <w:sz w:val="24"/>
                </w:rPr>
                <w:delText xml:space="preserve">51.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R. Iacob, I. Bancila,</w:delText>
              </w:r>
              <w:r w:rsidRPr="0007083C" w:rsidDel="00BC0E19">
                <w:rPr>
                  <w:rFonts w:ascii="Times New Roman" w:hAnsi="Times New Roman" w:cs="Times New Roman"/>
                  <w:b/>
                  <w:bCs/>
                  <w:i/>
                  <w:iCs/>
                  <w:noProof/>
                  <w:sz w:val="24"/>
                </w:rPr>
                <w:delText xml:space="preserve"> </w:delText>
              </w:r>
              <w:r w:rsidRPr="0007083C" w:rsidDel="00BC0E19">
                <w:rPr>
                  <w:rFonts w:ascii="Times New Roman" w:hAnsi="Times New Roman" w:cs="Times New Roman"/>
                  <w:noProof/>
                  <w:sz w:val="24"/>
                </w:rPr>
                <w:delText>Doina Hrehoret. Ampullary bleeding diagnosed using CCD high resolution and real time viewer capsule endoscope system (Quiz). J Gastrointestinal and Liver Diseases 2007; 16: 187</w:delText>
              </w:r>
            </w:del>
          </w:p>
          <w:p w:rsidR="0099640B" w:rsidRPr="0007083C" w:rsidDel="00BC0E19" w:rsidRDefault="0099640B" w:rsidP="0099640B">
            <w:pPr>
              <w:spacing w:after="120"/>
              <w:ind w:right="43"/>
              <w:jc w:val="both"/>
              <w:rPr>
                <w:del w:id="445" w:author="Razvan Iacob" w:date="2018-01-12T05:03:00Z"/>
                <w:rFonts w:ascii="Times New Roman" w:hAnsi="Times New Roman" w:cs="Times New Roman"/>
                <w:noProof/>
                <w:sz w:val="24"/>
              </w:rPr>
            </w:pPr>
            <w:del w:id="446" w:author="Razvan Iacob" w:date="2018-01-12T05:03:00Z">
              <w:r w:rsidRPr="0007083C" w:rsidDel="00BC0E19">
                <w:rPr>
                  <w:rFonts w:ascii="Times New Roman" w:hAnsi="Times New Roman" w:cs="Times New Roman"/>
                  <w:b/>
                  <w:bCs/>
                  <w:noProof/>
                  <w:sz w:val="24"/>
                </w:rPr>
                <w:delText>52.</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bCs/>
                  <w:i/>
                  <w:iCs/>
                  <w:noProof/>
                  <w:sz w:val="24"/>
                </w:rPr>
                <w:delText>C. Gheorghe,</w:delText>
              </w:r>
              <w:r w:rsidRPr="0007083C" w:rsidDel="00BC0E19">
                <w:rPr>
                  <w:rFonts w:ascii="Times New Roman" w:hAnsi="Times New Roman" w:cs="Times New Roman"/>
                  <w:noProof/>
                  <w:sz w:val="24"/>
                </w:rPr>
                <w:delText xml:space="preserve"> B. Cotruta, V. Trifu, M. Grasu,</w:delText>
              </w:r>
              <w:r w:rsidRPr="0007083C" w:rsidDel="00BC0E19">
                <w:rPr>
                  <w:rFonts w:ascii="Times New Roman" w:hAnsi="Times New Roman" w:cs="Times New Roman"/>
                  <w:b/>
                  <w:bCs/>
                  <w:noProof/>
                  <w:sz w:val="24"/>
                </w:rPr>
                <w:delText xml:space="preserve"> </w:delText>
              </w:r>
              <w:r w:rsidRPr="0007083C" w:rsidDel="00BC0E19">
                <w:rPr>
                  <w:rFonts w:ascii="Times New Roman" w:hAnsi="Times New Roman" w:cs="Times New Roman"/>
                  <w:noProof/>
                  <w:sz w:val="24"/>
                </w:rPr>
                <w:delText>Liana Gheorghe.</w:delText>
              </w:r>
              <w:r w:rsidRPr="0007083C" w:rsidDel="00BC0E19">
                <w:rPr>
                  <w:rFonts w:ascii="Times New Roman" w:hAnsi="Times New Roman" w:cs="Times New Roman"/>
                  <w:b/>
                  <w:bCs/>
                  <w:i/>
                  <w:iCs/>
                  <w:noProof/>
                  <w:sz w:val="24"/>
                </w:rPr>
                <w:delText xml:space="preserve"> </w:delText>
              </w:r>
              <w:r w:rsidRPr="0007083C" w:rsidDel="00BC0E19">
                <w:rPr>
                  <w:rFonts w:ascii="Times New Roman" w:hAnsi="Times New Roman" w:cs="Times New Roman"/>
                  <w:noProof/>
                  <w:sz w:val="24"/>
                </w:rPr>
                <w:delText>Perineal abscesses and fistulas – always a mark of Crohn’s disease? (Quiz). J Gastrointestinal and Liver Diseases 2007; 16: 307-308</w:delText>
              </w:r>
            </w:del>
          </w:p>
          <w:p w:rsidR="0099640B" w:rsidRPr="0007083C" w:rsidDel="00BC0E19" w:rsidRDefault="0099640B" w:rsidP="0099640B">
            <w:pPr>
              <w:spacing w:after="120"/>
              <w:ind w:right="43"/>
              <w:jc w:val="both"/>
              <w:rPr>
                <w:del w:id="447" w:author="Razvan Iacob" w:date="2018-01-12T05:03:00Z"/>
                <w:rFonts w:ascii="Times New Roman" w:hAnsi="Times New Roman" w:cs="Times New Roman"/>
                <w:noProof/>
                <w:sz w:val="24"/>
              </w:rPr>
            </w:pPr>
            <w:del w:id="448" w:author="Razvan Iacob" w:date="2018-01-12T05:03:00Z">
              <w:r w:rsidRPr="0007083C" w:rsidDel="00BC0E19">
                <w:rPr>
                  <w:rFonts w:ascii="Times New Roman" w:hAnsi="Times New Roman" w:cs="Times New Roman"/>
                  <w:b/>
                  <w:noProof/>
                  <w:sz w:val="24"/>
                </w:rPr>
                <w:delText xml:space="preserve">53. </w:delText>
              </w:r>
              <w:r w:rsidRPr="0007083C" w:rsidDel="00BC0E19">
                <w:rPr>
                  <w:rFonts w:ascii="Times New Roman" w:hAnsi="Times New Roman" w:cs="Times New Roman"/>
                  <w:noProof/>
                  <w:sz w:val="24"/>
                </w:rPr>
                <w:delText xml:space="preserve">S. Bataga, M. Tantau,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C. Stanciu, G. Constantinescu, A. Goldis, M. Strain, E. D, A. Fraticiu, A. Saftoiu, C.J.J. Mulder. ERCP in Romania in 2006: a National Programme seems mandatory. J Gastrointestinal and Liver Diseases 2007; 16: 431-436</w:delText>
              </w:r>
            </w:del>
          </w:p>
          <w:p w:rsidR="0099640B" w:rsidRPr="0007083C" w:rsidDel="00BC0E19" w:rsidRDefault="0099640B" w:rsidP="0099640B">
            <w:pPr>
              <w:spacing w:after="120"/>
              <w:ind w:right="43"/>
              <w:jc w:val="both"/>
              <w:rPr>
                <w:del w:id="449" w:author="Razvan Iacob" w:date="2018-01-12T05:03:00Z"/>
                <w:rFonts w:ascii="Times New Roman" w:hAnsi="Times New Roman" w:cs="Times New Roman"/>
                <w:noProof/>
                <w:sz w:val="24"/>
              </w:rPr>
            </w:pPr>
            <w:del w:id="450" w:author="Razvan Iacob" w:date="2018-01-12T05:03:00Z">
              <w:r w:rsidRPr="0007083C" w:rsidDel="00BC0E19">
                <w:rPr>
                  <w:rFonts w:ascii="Times New Roman" w:hAnsi="Times New Roman" w:cs="Times New Roman"/>
                  <w:b/>
                  <w:noProof/>
                  <w:sz w:val="24"/>
                </w:rPr>
                <w:delText xml:space="preserve">54.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R. Iacob, G. Becheanu, M. Dumbrava. Confocal endomicroscopy for in vivo microscopic analysis of upper gastrointestinal tract premalignant and malignant lesions. J Gastrointestinal and Liver Diseases 2008; 17:95-100</w:delText>
              </w:r>
            </w:del>
          </w:p>
          <w:p w:rsidR="0099640B" w:rsidRPr="0007083C" w:rsidDel="00BC0E19" w:rsidRDefault="0099640B" w:rsidP="0099640B">
            <w:pPr>
              <w:spacing w:after="120"/>
              <w:ind w:right="43"/>
              <w:jc w:val="both"/>
              <w:rPr>
                <w:del w:id="451" w:author="Razvan Iacob" w:date="2018-01-12T05:03:00Z"/>
                <w:rFonts w:ascii="Times New Roman" w:hAnsi="Times New Roman" w:cs="Times New Roman"/>
                <w:noProof/>
                <w:sz w:val="24"/>
                <w:lang w:val="es-ES"/>
              </w:rPr>
            </w:pPr>
            <w:del w:id="452" w:author="Razvan Iacob" w:date="2018-01-12T05:03:00Z">
              <w:r w:rsidRPr="0007083C" w:rsidDel="00BC0E19">
                <w:rPr>
                  <w:rFonts w:ascii="Times New Roman" w:hAnsi="Times New Roman" w:cs="Times New Roman"/>
                  <w:b/>
                  <w:noProof/>
                  <w:sz w:val="24"/>
                </w:rPr>
                <w:delText xml:space="preserve">55.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R. Iacob, L. Gheorghe. Projected Dynamics of Colonoscopic Screening and Surveillance for Colorectal Cancer. </w:delText>
              </w:r>
              <w:r w:rsidRPr="0007083C" w:rsidDel="00BC0E19">
                <w:rPr>
                  <w:rFonts w:ascii="Times New Roman" w:hAnsi="Times New Roman" w:cs="Times New Roman"/>
                  <w:noProof/>
                  <w:sz w:val="24"/>
                  <w:lang w:val="es-ES"/>
                </w:rPr>
                <w:delText>Hepato-Gastroenterology 2008; 55: 1568-1572</w:delText>
              </w:r>
            </w:del>
          </w:p>
          <w:p w:rsidR="0099640B" w:rsidRPr="0007083C" w:rsidDel="00BC0E19" w:rsidRDefault="0099640B" w:rsidP="0099640B">
            <w:pPr>
              <w:spacing w:after="120"/>
              <w:ind w:right="43"/>
              <w:jc w:val="both"/>
              <w:rPr>
                <w:del w:id="453" w:author="Razvan Iacob" w:date="2018-01-12T05:03:00Z"/>
                <w:rFonts w:ascii="Times New Roman" w:hAnsi="Times New Roman" w:cs="Times New Roman"/>
                <w:noProof/>
                <w:sz w:val="24"/>
              </w:rPr>
            </w:pPr>
            <w:del w:id="454" w:author="Razvan Iacob" w:date="2018-01-12T05:03:00Z">
              <w:r w:rsidRPr="0007083C" w:rsidDel="00BC0E19">
                <w:rPr>
                  <w:rFonts w:ascii="Times New Roman" w:hAnsi="Times New Roman" w:cs="Times New Roman"/>
                  <w:b/>
                  <w:noProof/>
                  <w:sz w:val="24"/>
                  <w:lang w:val="es-ES"/>
                </w:rPr>
                <w:delText>56.</w:delText>
              </w:r>
              <w:r w:rsidRPr="0007083C" w:rsidDel="00BC0E19">
                <w:rPr>
                  <w:rFonts w:ascii="Times New Roman" w:hAnsi="Times New Roman" w:cs="Times New Roman"/>
                  <w:noProof/>
                  <w:sz w:val="24"/>
                  <w:lang w:val="es-ES"/>
                </w:rPr>
                <w:delText xml:space="preserve"> Liana Gheorghe, Bogdan Cotruta, Viorel Trifu, Cristina Cotruta, Gabriel Becheanu, </w:delText>
              </w:r>
              <w:r w:rsidRPr="0007083C" w:rsidDel="00BC0E19">
                <w:rPr>
                  <w:rFonts w:ascii="Times New Roman" w:hAnsi="Times New Roman" w:cs="Times New Roman"/>
                  <w:b/>
                  <w:i/>
                  <w:noProof/>
                  <w:sz w:val="24"/>
                  <w:lang w:val="es-ES"/>
                </w:rPr>
                <w:delText xml:space="preserve">Cristian Gheorghe. </w:delText>
              </w:r>
              <w:r w:rsidRPr="0007083C" w:rsidDel="00BC0E19">
                <w:rPr>
                  <w:rFonts w:ascii="Times New Roman" w:hAnsi="Times New Roman" w:cs="Times New Roman"/>
                  <w:noProof/>
                  <w:sz w:val="24"/>
                </w:rPr>
                <w:delText>Drug-induced Sweet’s syndrome secondary to hepatitis C antiviral therapy. International Journal of Dermatology 2008; 47: 957-959</w:delText>
              </w:r>
            </w:del>
          </w:p>
          <w:p w:rsidR="0099640B" w:rsidRPr="0007083C" w:rsidDel="00BC0E19" w:rsidRDefault="0099640B" w:rsidP="0099640B">
            <w:pPr>
              <w:ind w:right="43"/>
              <w:jc w:val="both"/>
              <w:rPr>
                <w:del w:id="455" w:author="Razvan Iacob" w:date="2018-01-12T05:03:00Z"/>
                <w:rFonts w:ascii="Times New Roman" w:hAnsi="Times New Roman" w:cs="Times New Roman"/>
                <w:bCs/>
                <w:noProof/>
                <w:sz w:val="24"/>
              </w:rPr>
            </w:pPr>
            <w:del w:id="456" w:author="Razvan Iacob" w:date="2018-01-12T05:03:00Z">
              <w:r w:rsidRPr="0007083C" w:rsidDel="00BC0E19">
                <w:rPr>
                  <w:rFonts w:ascii="Times New Roman" w:hAnsi="Times New Roman" w:cs="Times New Roman"/>
                  <w:b/>
                  <w:bCs/>
                  <w:noProof/>
                  <w:sz w:val="24"/>
                </w:rPr>
                <w:delText xml:space="preserve">57. </w:delText>
              </w:r>
              <w:r w:rsidRPr="0007083C" w:rsidDel="00BC0E19">
                <w:rPr>
                  <w:rFonts w:ascii="Times New Roman" w:hAnsi="Times New Roman" w:cs="Times New Roman"/>
                  <w:bCs/>
                  <w:noProof/>
                  <w:sz w:val="24"/>
                </w:rPr>
                <w:delText xml:space="preserve">Liana Gheorghe, Speranta Iacob, </w:delText>
              </w:r>
              <w:r w:rsidRPr="0007083C" w:rsidDel="00BC0E19">
                <w:rPr>
                  <w:rFonts w:ascii="Times New Roman" w:hAnsi="Times New Roman" w:cs="Times New Roman"/>
                  <w:b/>
                  <w:bCs/>
                  <w:i/>
                  <w:noProof/>
                  <w:sz w:val="24"/>
                </w:rPr>
                <w:delText>Cristian Gheorghe.</w:delText>
              </w:r>
              <w:r w:rsidRPr="0007083C" w:rsidDel="00BC0E19">
                <w:rPr>
                  <w:rFonts w:ascii="Times New Roman" w:hAnsi="Times New Roman" w:cs="Times New Roman"/>
                  <w:bCs/>
                  <w:noProof/>
                  <w:sz w:val="24"/>
                </w:rPr>
                <w:delText xml:space="preserve"> Real-time Sonoelastography – a New Application in the Field of Liver Disease. J Gastrointestin Liver Dis 2008; 17:469-474</w:delText>
              </w:r>
            </w:del>
          </w:p>
          <w:p w:rsidR="0099640B" w:rsidRPr="0007083C" w:rsidDel="00BC0E19" w:rsidRDefault="0099640B" w:rsidP="0099640B">
            <w:pPr>
              <w:ind w:right="43"/>
              <w:jc w:val="both"/>
              <w:rPr>
                <w:del w:id="457" w:author="Razvan Iacob" w:date="2018-01-12T05:03:00Z"/>
                <w:rFonts w:ascii="Times New Roman" w:hAnsi="Times New Roman" w:cs="Times New Roman"/>
                <w:bCs/>
                <w:noProof/>
                <w:sz w:val="24"/>
              </w:rPr>
            </w:pPr>
            <w:del w:id="458" w:author="Razvan Iacob" w:date="2018-01-12T05:03:00Z">
              <w:r w:rsidRPr="0007083C" w:rsidDel="00BC0E19">
                <w:rPr>
                  <w:rFonts w:ascii="Times New Roman" w:hAnsi="Times New Roman" w:cs="Times New Roman"/>
                  <w:b/>
                  <w:bCs/>
                  <w:noProof/>
                  <w:sz w:val="24"/>
                </w:rPr>
                <w:delText>58.</w:delText>
              </w:r>
              <w:r w:rsidRPr="0007083C" w:rsidDel="00BC0E19">
                <w:rPr>
                  <w:rFonts w:ascii="Times New Roman" w:hAnsi="Times New Roman" w:cs="Times New Roman"/>
                  <w:bCs/>
                  <w:noProof/>
                  <w:sz w:val="24"/>
                </w:rPr>
                <w:delText xml:space="preserve"> A. Tonea, S. Andrei, D. Andronesi, M. Ionescu, </w:delText>
              </w:r>
              <w:r w:rsidRPr="0007083C" w:rsidDel="00BC0E19">
                <w:rPr>
                  <w:rFonts w:ascii="Times New Roman" w:hAnsi="Times New Roman" w:cs="Times New Roman"/>
                  <w:b/>
                  <w:bCs/>
                  <w:i/>
                  <w:noProof/>
                  <w:sz w:val="24"/>
                </w:rPr>
                <w:delText>C. Gheorghe,</w:delText>
              </w:r>
              <w:r w:rsidRPr="0007083C" w:rsidDel="00BC0E19">
                <w:rPr>
                  <w:rFonts w:ascii="Times New Roman" w:hAnsi="Times New Roman" w:cs="Times New Roman"/>
                  <w:bCs/>
                  <w:noProof/>
                  <w:sz w:val="24"/>
                </w:rPr>
                <w:delText xml:space="preserve"> V. Herlea, Monica Hortopan, Adriana Andrei, Andreea Andronesi, C. Popa, I. Popescu. Dificultati de diagnostic si tratament chirurgical in angiodisplaziile tractului gastrointestinal. Chirurgia 2008; 103: 513-528</w:delText>
              </w:r>
            </w:del>
          </w:p>
          <w:p w:rsidR="0099640B" w:rsidRPr="0007083C" w:rsidDel="00BC0E19" w:rsidRDefault="0099640B" w:rsidP="0099640B">
            <w:pPr>
              <w:ind w:right="43"/>
              <w:jc w:val="both"/>
              <w:rPr>
                <w:del w:id="459" w:author="Razvan Iacob" w:date="2018-01-12T05:03:00Z"/>
                <w:rFonts w:ascii="Times New Roman" w:hAnsi="Times New Roman" w:cs="Times New Roman"/>
                <w:bCs/>
                <w:noProof/>
                <w:sz w:val="24"/>
                <w:lang w:val="es-ES"/>
              </w:rPr>
            </w:pPr>
            <w:del w:id="460" w:author="Razvan Iacob" w:date="2018-01-12T05:03:00Z">
              <w:r w:rsidRPr="0007083C" w:rsidDel="00BC0E19">
                <w:rPr>
                  <w:rFonts w:ascii="Times New Roman" w:hAnsi="Times New Roman" w:cs="Times New Roman"/>
                  <w:b/>
                  <w:bCs/>
                  <w:noProof/>
                  <w:sz w:val="24"/>
                </w:rPr>
                <w:delText xml:space="preserve">59. </w:delText>
              </w:r>
              <w:r w:rsidRPr="0007083C" w:rsidDel="00BC0E19">
                <w:rPr>
                  <w:rFonts w:ascii="Times New Roman" w:hAnsi="Times New Roman" w:cs="Times New Roman"/>
                  <w:bCs/>
                  <w:noProof/>
                  <w:sz w:val="24"/>
                </w:rPr>
                <w:delText>S. Iacob, L. Gheorghe, R. Iacob,</w:delText>
              </w:r>
              <w:r w:rsidRPr="0007083C" w:rsidDel="00BC0E19">
                <w:rPr>
                  <w:rFonts w:ascii="Times New Roman" w:hAnsi="Times New Roman" w:cs="Times New Roman"/>
                  <w:b/>
                  <w:bCs/>
                  <w:noProof/>
                  <w:sz w:val="24"/>
                </w:rPr>
                <w:delText xml:space="preserve"> </w:delText>
              </w:r>
              <w:r w:rsidRPr="0007083C" w:rsidDel="00BC0E19">
                <w:rPr>
                  <w:rFonts w:ascii="Times New Roman" w:hAnsi="Times New Roman" w:cs="Times New Roman"/>
                  <w:b/>
                  <w:bCs/>
                  <w:i/>
                  <w:noProof/>
                  <w:sz w:val="24"/>
                </w:rPr>
                <w:delText>C. Gheorghe,</w:delText>
              </w:r>
              <w:r w:rsidRPr="0007083C" w:rsidDel="00BC0E19">
                <w:rPr>
                  <w:rFonts w:ascii="Times New Roman" w:hAnsi="Times New Roman" w:cs="Times New Roman"/>
                  <w:b/>
                  <w:bCs/>
                  <w:noProof/>
                  <w:sz w:val="24"/>
                </w:rPr>
                <w:delText xml:space="preserve"> </w:delText>
              </w:r>
              <w:r w:rsidRPr="0007083C" w:rsidDel="00BC0E19">
                <w:rPr>
                  <w:rFonts w:ascii="Times New Roman" w:hAnsi="Times New Roman" w:cs="Times New Roman"/>
                  <w:bCs/>
                  <w:noProof/>
                  <w:sz w:val="24"/>
                </w:rPr>
                <w:delText xml:space="preserve">D. Hrehoret, I. Popescu. </w:delText>
              </w:r>
              <w:r w:rsidRPr="0007083C" w:rsidDel="00BC0E19">
                <w:rPr>
                  <w:rFonts w:ascii="Times New Roman" w:hAnsi="Times New Roman" w:cs="Times New Roman"/>
                  <w:bCs/>
                  <w:noProof/>
                  <w:sz w:val="24"/>
                  <w:lang w:val="es-ES"/>
                </w:rPr>
                <w:delText>Exceptiile scorului MELD si un nou scor predictiv al decesului pe listele cu perioade lungi de asteptare pentru transplantul hepatic. Chirurgia 2009; 104: 267-274</w:delText>
              </w:r>
            </w:del>
          </w:p>
          <w:p w:rsidR="0099640B" w:rsidRPr="0007083C" w:rsidDel="00BC0E19" w:rsidRDefault="0099640B" w:rsidP="0099640B">
            <w:pPr>
              <w:ind w:right="43"/>
              <w:jc w:val="both"/>
              <w:rPr>
                <w:del w:id="461" w:author="Razvan Iacob" w:date="2018-01-12T05:03:00Z"/>
                <w:rFonts w:ascii="Times New Roman" w:hAnsi="Times New Roman" w:cs="Times New Roman"/>
                <w:bCs/>
                <w:noProof/>
                <w:sz w:val="24"/>
                <w:lang w:val="es-ES"/>
              </w:rPr>
            </w:pPr>
            <w:del w:id="462" w:author="Razvan Iacob" w:date="2018-01-12T05:03:00Z">
              <w:r w:rsidRPr="0007083C" w:rsidDel="00BC0E19">
                <w:rPr>
                  <w:rFonts w:ascii="Times New Roman" w:hAnsi="Times New Roman" w:cs="Times New Roman"/>
                  <w:b/>
                  <w:bCs/>
                  <w:noProof/>
                  <w:sz w:val="24"/>
                  <w:lang w:val="es-ES"/>
                </w:rPr>
                <w:delText>60.</w:delText>
              </w:r>
              <w:r w:rsidRPr="0007083C" w:rsidDel="00BC0E19">
                <w:rPr>
                  <w:rFonts w:ascii="Times New Roman" w:hAnsi="Times New Roman" w:cs="Times New Roman"/>
                  <w:bCs/>
                  <w:noProof/>
                  <w:sz w:val="24"/>
                  <w:lang w:val="es-ES"/>
                </w:rPr>
                <w:delText xml:space="preserve"> R. Iacob, P. Sarbu-Boeti, S. Iacob, S. Dima, </w:delText>
              </w:r>
              <w:r w:rsidRPr="0007083C" w:rsidDel="00BC0E19">
                <w:rPr>
                  <w:rFonts w:ascii="Times New Roman" w:hAnsi="Times New Roman" w:cs="Times New Roman"/>
                  <w:b/>
                  <w:bCs/>
                  <w:i/>
                  <w:noProof/>
                  <w:sz w:val="24"/>
                  <w:lang w:val="es-ES"/>
                </w:rPr>
                <w:delText>C. Gheorghe,</w:delText>
              </w:r>
              <w:r w:rsidRPr="0007083C" w:rsidDel="00BC0E19">
                <w:rPr>
                  <w:rFonts w:ascii="Times New Roman" w:hAnsi="Times New Roman" w:cs="Times New Roman"/>
                  <w:bCs/>
                  <w:noProof/>
                  <w:sz w:val="24"/>
                  <w:lang w:val="es-ES"/>
                </w:rPr>
                <w:delText xml:space="preserve"> L. Gheorghe, I. Popescu. </w:delText>
              </w:r>
              <w:r w:rsidRPr="0007083C" w:rsidDel="00BC0E19">
                <w:rPr>
                  <w:rFonts w:ascii="Times New Roman" w:hAnsi="Times New Roman" w:cs="Times New Roman"/>
                  <w:bCs/>
                  <w:noProof/>
                  <w:sz w:val="24"/>
                  <w:lang w:val="it-IT"/>
                </w:rPr>
                <w:delText xml:space="preserve">Terapii cu celule stem in bolile hepatice si in afectiunile tubului digestiv. </w:delText>
              </w:r>
              <w:r w:rsidRPr="0007083C" w:rsidDel="00BC0E19">
                <w:rPr>
                  <w:rFonts w:ascii="Times New Roman" w:hAnsi="Times New Roman" w:cs="Times New Roman"/>
                  <w:bCs/>
                  <w:noProof/>
                  <w:sz w:val="24"/>
                  <w:lang w:val="es-ES"/>
                </w:rPr>
                <w:delText>Chirurgia 2009; 104: 131-140</w:delText>
              </w:r>
            </w:del>
          </w:p>
          <w:p w:rsidR="0099640B" w:rsidRPr="0007083C" w:rsidDel="00BC0E19" w:rsidRDefault="0099640B" w:rsidP="0099640B">
            <w:pPr>
              <w:ind w:right="43"/>
              <w:jc w:val="both"/>
              <w:rPr>
                <w:del w:id="463" w:author="Razvan Iacob" w:date="2018-01-12T05:03:00Z"/>
                <w:rFonts w:ascii="Times New Roman" w:hAnsi="Times New Roman" w:cs="Times New Roman"/>
                <w:bCs/>
                <w:noProof/>
                <w:sz w:val="24"/>
              </w:rPr>
            </w:pPr>
            <w:del w:id="464" w:author="Razvan Iacob" w:date="2018-01-12T05:03:00Z">
              <w:r w:rsidRPr="0007083C" w:rsidDel="00BC0E19">
                <w:rPr>
                  <w:rFonts w:ascii="Times New Roman" w:hAnsi="Times New Roman" w:cs="Times New Roman"/>
                  <w:b/>
                  <w:bCs/>
                  <w:noProof/>
                  <w:sz w:val="24"/>
                  <w:lang w:val="es-ES"/>
                </w:rPr>
                <w:delText>61.</w:delText>
              </w:r>
              <w:r w:rsidRPr="0007083C" w:rsidDel="00BC0E19">
                <w:rPr>
                  <w:rFonts w:ascii="Times New Roman" w:hAnsi="Times New Roman" w:cs="Times New Roman"/>
                  <w:bCs/>
                  <w:noProof/>
                  <w:sz w:val="24"/>
                  <w:lang w:val="es-ES"/>
                </w:rPr>
                <w:delText xml:space="preserve"> V. Tomulescu, O. Stanciulea, I. Balescu, S. Vasile, St. Tudor, </w:delText>
              </w:r>
              <w:r w:rsidRPr="0007083C" w:rsidDel="00BC0E19">
                <w:rPr>
                  <w:rFonts w:ascii="Times New Roman" w:hAnsi="Times New Roman" w:cs="Times New Roman"/>
                  <w:b/>
                  <w:bCs/>
                  <w:i/>
                  <w:noProof/>
                  <w:sz w:val="24"/>
                  <w:lang w:val="es-ES"/>
                </w:rPr>
                <w:delText>C. Gheorghe,</w:delText>
              </w:r>
              <w:r w:rsidRPr="0007083C" w:rsidDel="00BC0E19">
                <w:rPr>
                  <w:rFonts w:ascii="Times New Roman" w:hAnsi="Times New Roman" w:cs="Times New Roman"/>
                  <w:bCs/>
                  <w:noProof/>
                  <w:sz w:val="24"/>
                  <w:lang w:val="es-ES"/>
                </w:rPr>
                <w:delText xml:space="preserve"> C. Vasilescu, I. Popescu. Experienta primului an de chirurgie robotica – 153 de cazuri intr-un departament de chirurgie generala: indicatii, tehnica si rezultate. </w:delText>
              </w:r>
              <w:r w:rsidRPr="0007083C" w:rsidDel="00BC0E19">
                <w:rPr>
                  <w:rFonts w:ascii="Times New Roman" w:hAnsi="Times New Roman" w:cs="Times New Roman"/>
                  <w:bCs/>
                  <w:noProof/>
                  <w:sz w:val="24"/>
                </w:rPr>
                <w:delText xml:space="preserve">Chirurgia 2009; 104: 141-150 </w:delText>
              </w:r>
            </w:del>
          </w:p>
          <w:p w:rsidR="0099640B" w:rsidRPr="0007083C" w:rsidDel="00BC0E19" w:rsidRDefault="0099640B" w:rsidP="0099640B">
            <w:pPr>
              <w:spacing w:after="120"/>
              <w:ind w:right="43"/>
              <w:jc w:val="both"/>
              <w:rPr>
                <w:del w:id="465" w:author="Razvan Iacob" w:date="2018-01-12T05:03:00Z"/>
                <w:rFonts w:ascii="Times New Roman" w:hAnsi="Times New Roman" w:cs="Times New Roman"/>
                <w:noProof/>
                <w:sz w:val="24"/>
              </w:rPr>
            </w:pPr>
            <w:del w:id="466" w:author="Razvan Iacob" w:date="2018-01-12T05:03:00Z">
              <w:r w:rsidRPr="0007083C" w:rsidDel="00BC0E19">
                <w:rPr>
                  <w:rFonts w:ascii="Times New Roman" w:hAnsi="Times New Roman" w:cs="Times New Roman"/>
                  <w:b/>
                  <w:noProof/>
                  <w:sz w:val="24"/>
                </w:rPr>
                <w:delText xml:space="preserve">62. </w:delText>
              </w:r>
              <w:r w:rsidRPr="0007083C" w:rsidDel="00BC0E19">
                <w:rPr>
                  <w:rFonts w:ascii="Times New Roman" w:hAnsi="Times New Roman" w:cs="Times New Roman"/>
                  <w:noProof/>
                  <w:sz w:val="24"/>
                </w:rPr>
                <w:delText>R. Vadan, L.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Low prevalence and mild course of inflammatory bowel diseases in South Eastern Europe. J Gastrointest Liver Dis 2009; 18: 385</w:delText>
              </w:r>
            </w:del>
          </w:p>
          <w:p w:rsidR="0099640B" w:rsidRPr="0007083C" w:rsidDel="00BC0E19" w:rsidRDefault="0099640B" w:rsidP="0099640B">
            <w:pPr>
              <w:spacing w:after="120"/>
              <w:ind w:right="43"/>
              <w:jc w:val="both"/>
              <w:rPr>
                <w:del w:id="467" w:author="Razvan Iacob" w:date="2018-01-12T05:03:00Z"/>
                <w:rFonts w:ascii="Times New Roman" w:hAnsi="Times New Roman" w:cs="Times New Roman"/>
                <w:noProof/>
                <w:sz w:val="24"/>
              </w:rPr>
            </w:pPr>
            <w:del w:id="468" w:author="Razvan Iacob" w:date="2018-01-12T05:03:00Z">
              <w:r w:rsidRPr="0007083C" w:rsidDel="00BC0E19">
                <w:rPr>
                  <w:rFonts w:ascii="Times New Roman" w:hAnsi="Times New Roman" w:cs="Times New Roman"/>
                  <w:b/>
                  <w:noProof/>
                  <w:sz w:val="24"/>
                </w:rPr>
                <w:delText xml:space="preserve">63.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G. Becheanu, B. Cotruta, S. Suciu. Quiz HQ 49: Endoscopic esophageal resection for esophageal carcinoma as a complication of achalasia. J Gastrointest Liver Dis 2009; 18: 83</w:delText>
              </w:r>
            </w:del>
          </w:p>
          <w:p w:rsidR="0099640B" w:rsidRPr="0007083C" w:rsidDel="00BC0E19" w:rsidRDefault="0099640B" w:rsidP="0099640B">
            <w:pPr>
              <w:spacing w:after="120"/>
              <w:ind w:right="43"/>
              <w:jc w:val="both"/>
              <w:rPr>
                <w:del w:id="469" w:author="Razvan Iacob" w:date="2018-01-12T05:03:00Z"/>
                <w:rFonts w:ascii="Times New Roman" w:hAnsi="Times New Roman" w:cs="Times New Roman"/>
                <w:noProof/>
                <w:sz w:val="24"/>
              </w:rPr>
            </w:pPr>
            <w:del w:id="470" w:author="Razvan Iacob" w:date="2018-01-12T05:03:00Z">
              <w:r w:rsidRPr="0007083C" w:rsidDel="00BC0E19">
                <w:rPr>
                  <w:rFonts w:ascii="Times New Roman" w:hAnsi="Times New Roman" w:cs="Times New Roman"/>
                  <w:b/>
                  <w:noProof/>
                  <w:sz w:val="24"/>
                </w:rPr>
                <w:delText xml:space="preserve">64. </w:delText>
              </w:r>
              <w:r w:rsidRPr="0007083C" w:rsidDel="00BC0E19">
                <w:rPr>
                  <w:rFonts w:ascii="Times New Roman" w:hAnsi="Times New Roman" w:cs="Times New Roman"/>
                  <w:noProof/>
                  <w:sz w:val="24"/>
                </w:rPr>
                <w:delText>L. Gheorghe, S. Iacob, M. Grigorescu, I. Sporea, R. Sirli, D. Damian,</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R. Iacob. Therapy in genotype-1 patients with histologically mild hepatitis C.</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J Gastrointest Liver Dis 2009; 18: 51-56</w:delText>
              </w:r>
            </w:del>
          </w:p>
          <w:p w:rsidR="0099640B" w:rsidRPr="0007083C" w:rsidDel="00BC0E19" w:rsidRDefault="0099640B" w:rsidP="0099640B">
            <w:pPr>
              <w:spacing w:after="120"/>
              <w:ind w:right="43"/>
              <w:jc w:val="both"/>
              <w:rPr>
                <w:del w:id="471" w:author="Razvan Iacob" w:date="2018-01-12T05:03:00Z"/>
                <w:rFonts w:ascii="Times New Roman" w:hAnsi="Times New Roman" w:cs="Times New Roman"/>
                <w:noProof/>
                <w:sz w:val="24"/>
              </w:rPr>
            </w:pPr>
            <w:del w:id="472" w:author="Razvan Iacob" w:date="2018-01-12T05:03:00Z">
              <w:r w:rsidRPr="0007083C" w:rsidDel="00BC0E19">
                <w:rPr>
                  <w:rFonts w:ascii="Times New Roman" w:hAnsi="Times New Roman" w:cs="Times New Roman"/>
                  <w:b/>
                  <w:noProof/>
                  <w:sz w:val="24"/>
                </w:rPr>
                <w:delText xml:space="preserve">65.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Quiz HQ 52: Electroincision of anastomotic stricture after curative resection for gastric cancer. J Gastrointest Liver Dis 2009; 18: 214</w:delText>
              </w:r>
            </w:del>
          </w:p>
          <w:p w:rsidR="0099640B" w:rsidRPr="0007083C" w:rsidDel="00BC0E19" w:rsidRDefault="0099640B" w:rsidP="0099640B">
            <w:pPr>
              <w:spacing w:after="120"/>
              <w:ind w:right="43"/>
              <w:jc w:val="both"/>
              <w:rPr>
                <w:del w:id="473" w:author="Razvan Iacob" w:date="2018-01-12T05:03:00Z"/>
                <w:rFonts w:ascii="Times New Roman" w:hAnsi="Times New Roman" w:cs="Times New Roman"/>
                <w:noProof/>
                <w:sz w:val="24"/>
              </w:rPr>
            </w:pPr>
            <w:del w:id="474" w:author="Razvan Iacob" w:date="2018-01-12T05:03:00Z">
              <w:r w:rsidRPr="0007083C" w:rsidDel="00BC0E19">
                <w:rPr>
                  <w:rFonts w:ascii="Times New Roman" w:hAnsi="Times New Roman" w:cs="Times New Roman"/>
                  <w:b/>
                  <w:noProof/>
                  <w:sz w:val="24"/>
                </w:rPr>
                <w:delText xml:space="preserve">66. </w:delText>
              </w:r>
              <w:r w:rsidRPr="0007083C" w:rsidDel="00BC0E19">
                <w:rPr>
                  <w:rFonts w:ascii="Times New Roman" w:hAnsi="Times New Roman" w:cs="Times New Roman"/>
                  <w:noProof/>
                  <w:sz w:val="24"/>
                </w:rPr>
                <w:delText>B. Cotruta,</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I. Bancila.</w:delText>
              </w:r>
              <w:r w:rsidRPr="0007083C" w:rsidDel="00BC0E19">
                <w:rPr>
                  <w:rFonts w:ascii="Times New Roman" w:hAnsi="Times New Roman" w:cs="Times New Roman"/>
                  <w:b/>
                  <w:noProof/>
                  <w:sz w:val="24"/>
                </w:rPr>
                <w:delText xml:space="preserve"> </w:delText>
              </w:r>
              <w:r w:rsidRPr="0007083C" w:rsidDel="00BC0E19">
                <w:rPr>
                  <w:rFonts w:ascii="Times New Roman" w:hAnsi="Times New Roman" w:cs="Times New Roman"/>
                  <w:noProof/>
                  <w:sz w:val="24"/>
                </w:rPr>
                <w:delText>Magnifying endoscopy with narrow-band imaging or confocal laser endomicroscopy for in vivo rapid diagnosis of Barrett’s esophagus.  J Gastrointest Liver Dis 2009; 18: 258</w:delText>
              </w:r>
            </w:del>
          </w:p>
          <w:p w:rsidR="0099640B" w:rsidRPr="0007083C" w:rsidDel="00BC0E19" w:rsidRDefault="0099640B" w:rsidP="0099640B">
            <w:pPr>
              <w:spacing w:after="120"/>
              <w:ind w:right="43"/>
              <w:jc w:val="both"/>
              <w:rPr>
                <w:del w:id="475" w:author="Razvan Iacob" w:date="2018-01-12T05:03:00Z"/>
                <w:rFonts w:ascii="Times New Roman" w:hAnsi="Times New Roman" w:cs="Times New Roman"/>
                <w:noProof/>
                <w:sz w:val="24"/>
                <w:lang w:val="es-ES"/>
              </w:rPr>
            </w:pPr>
            <w:del w:id="476" w:author="Razvan Iacob" w:date="2018-01-12T05:03:00Z">
              <w:r w:rsidRPr="0007083C" w:rsidDel="00BC0E19">
                <w:rPr>
                  <w:rFonts w:ascii="Times New Roman" w:hAnsi="Times New Roman" w:cs="Times New Roman"/>
                  <w:b/>
                  <w:noProof/>
                  <w:sz w:val="24"/>
                </w:rPr>
                <w:delText>67.</w:delText>
              </w:r>
              <w:r w:rsidRPr="0007083C" w:rsidDel="00BC0E19">
                <w:rPr>
                  <w:rFonts w:ascii="Times New Roman" w:hAnsi="Times New Roman" w:cs="Times New Roman"/>
                  <w:noProof/>
                  <w:sz w:val="24"/>
                </w:rPr>
                <w:delText xml:space="preserve"> L. Gheorghe, S. Iacob, R. Iacob, M. Dumbrava, G. Becheanu, V. Herlea,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I. Lupescu, I. Popescu. Real-time elastography – a non-invasive diagnostic method of small hepatocellular carcinoma in cirrhosis. </w:delText>
              </w:r>
              <w:r w:rsidRPr="0007083C" w:rsidDel="00BC0E19">
                <w:rPr>
                  <w:rFonts w:ascii="Times New Roman" w:hAnsi="Times New Roman" w:cs="Times New Roman"/>
                  <w:noProof/>
                  <w:sz w:val="24"/>
                  <w:lang w:val="es-ES"/>
                </w:rPr>
                <w:delText>J Gastrointest Liver Dis 2009; 18 (4): 439-447</w:delText>
              </w:r>
            </w:del>
          </w:p>
          <w:p w:rsidR="0099640B" w:rsidRPr="0007083C" w:rsidDel="00BC0E19" w:rsidRDefault="0099640B" w:rsidP="0099640B">
            <w:pPr>
              <w:spacing w:after="120"/>
              <w:ind w:right="43"/>
              <w:jc w:val="both"/>
              <w:rPr>
                <w:del w:id="477" w:author="Razvan Iacob" w:date="2018-01-12T05:03:00Z"/>
                <w:rFonts w:ascii="Times New Roman" w:hAnsi="Times New Roman" w:cs="Times New Roman"/>
                <w:noProof/>
                <w:sz w:val="24"/>
                <w:lang w:val="es-ES"/>
              </w:rPr>
            </w:pPr>
            <w:del w:id="478" w:author="Razvan Iacob" w:date="2018-01-12T05:03:00Z">
              <w:r w:rsidRPr="0007083C" w:rsidDel="00BC0E19">
                <w:rPr>
                  <w:rFonts w:ascii="Times New Roman" w:hAnsi="Times New Roman" w:cs="Times New Roman"/>
                  <w:b/>
                  <w:noProof/>
                  <w:sz w:val="24"/>
                  <w:lang w:val="es-ES"/>
                </w:rPr>
                <w:delText>68.</w:delText>
              </w:r>
              <w:r w:rsidRPr="0007083C" w:rsidDel="00BC0E19">
                <w:rPr>
                  <w:rFonts w:ascii="Times New Roman" w:hAnsi="Times New Roman" w:cs="Times New Roman"/>
                  <w:noProof/>
                  <w:sz w:val="24"/>
                  <w:lang w:val="es-ES"/>
                </w:rPr>
                <w:delText xml:space="preserve"> D. Andronesi, A. Andronesi, A. Tonea, S. Andrei, V. Herlea, I. Lupescu, C. Ionescu-Targoviste, M. Coculescu, S. Fica, M. Ionescu, </w:delText>
              </w:r>
              <w:r w:rsidRPr="0007083C" w:rsidDel="00BC0E19">
                <w:rPr>
                  <w:rFonts w:ascii="Times New Roman" w:hAnsi="Times New Roman" w:cs="Times New Roman"/>
                  <w:b/>
                  <w:noProof/>
                  <w:sz w:val="24"/>
                  <w:lang w:val="es-ES"/>
                </w:rPr>
                <w:delText>C. Gheorghe</w:delText>
              </w:r>
              <w:r w:rsidRPr="0007083C" w:rsidDel="00BC0E19">
                <w:rPr>
                  <w:rFonts w:ascii="Times New Roman" w:hAnsi="Times New Roman" w:cs="Times New Roman"/>
                  <w:noProof/>
                  <w:sz w:val="24"/>
                  <w:lang w:val="es-ES"/>
                </w:rPr>
                <w:delText>, I. Popescu. Insulinomul pancreatic – analiza unei serii clinice de 30 de cazuri. Chirurgia 2009; 104: 675-685</w:delText>
              </w:r>
            </w:del>
          </w:p>
          <w:p w:rsidR="0099640B" w:rsidRPr="0007083C" w:rsidDel="00BC0E19" w:rsidRDefault="0099640B" w:rsidP="0099640B">
            <w:pPr>
              <w:spacing w:after="120"/>
              <w:ind w:right="43"/>
              <w:jc w:val="both"/>
              <w:rPr>
                <w:del w:id="479" w:author="Razvan Iacob" w:date="2018-01-12T05:03:00Z"/>
                <w:rFonts w:ascii="Times New Roman" w:hAnsi="Times New Roman" w:cs="Times New Roman"/>
                <w:noProof/>
                <w:sz w:val="24"/>
              </w:rPr>
            </w:pPr>
            <w:del w:id="480" w:author="Razvan Iacob" w:date="2018-01-12T05:03:00Z">
              <w:r w:rsidRPr="0007083C" w:rsidDel="00BC0E19">
                <w:rPr>
                  <w:rFonts w:ascii="Times New Roman" w:hAnsi="Times New Roman" w:cs="Times New Roman"/>
                  <w:b/>
                  <w:noProof/>
                  <w:sz w:val="24"/>
                  <w:lang w:val="es-ES"/>
                </w:rPr>
                <w:delText>69.</w:delText>
              </w:r>
              <w:r w:rsidRPr="0007083C" w:rsidDel="00BC0E19">
                <w:rPr>
                  <w:rFonts w:ascii="Times New Roman" w:hAnsi="Times New Roman" w:cs="Times New Roman"/>
                  <w:noProof/>
                  <w:sz w:val="24"/>
                  <w:lang w:val="es-ES"/>
                </w:rPr>
                <w:delText xml:space="preserve"> G. Smira, L. Gheorghe, S. Iacob, D. Coriu,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noProof/>
                  <w:sz w:val="24"/>
                </w:rPr>
                <w:delText>Budd Chiari syndrome and V617/JAK 2 mutation linked with mieloproliferative disorders. J Gastrointest Liver Dis 2010; 19 (1): 108-109</w:delText>
              </w:r>
            </w:del>
          </w:p>
          <w:p w:rsidR="0099640B" w:rsidRPr="0007083C" w:rsidDel="00BC0E19" w:rsidRDefault="0099640B" w:rsidP="0099640B">
            <w:pPr>
              <w:spacing w:after="120"/>
              <w:ind w:right="43"/>
              <w:jc w:val="both"/>
              <w:rPr>
                <w:del w:id="481" w:author="Razvan Iacob" w:date="2018-01-12T05:03:00Z"/>
                <w:rFonts w:ascii="Times New Roman" w:hAnsi="Times New Roman" w:cs="Times New Roman"/>
                <w:noProof/>
                <w:sz w:val="24"/>
              </w:rPr>
            </w:pPr>
            <w:del w:id="482" w:author="Razvan Iacob" w:date="2018-01-12T05:03:00Z">
              <w:r w:rsidRPr="0007083C" w:rsidDel="00BC0E19">
                <w:rPr>
                  <w:rFonts w:ascii="Times New Roman" w:hAnsi="Times New Roman" w:cs="Times New Roman"/>
                  <w:b/>
                  <w:noProof/>
                  <w:sz w:val="24"/>
                </w:rPr>
                <w:delText xml:space="preserve">70. </w:delText>
              </w:r>
              <w:r w:rsidRPr="0007083C" w:rsidDel="00BC0E19">
                <w:rPr>
                  <w:rFonts w:ascii="Times New Roman" w:hAnsi="Times New Roman" w:cs="Times New Roman"/>
                  <w:noProof/>
                  <w:sz w:val="24"/>
                </w:rPr>
                <w:delText xml:space="preserve">G. Smira, L. Gheorghe, </w:delText>
              </w:r>
              <w:r w:rsidRPr="0007083C" w:rsidDel="00BC0E19">
                <w:rPr>
                  <w:rFonts w:ascii="Times New Roman" w:hAnsi="Times New Roman" w:cs="Times New Roman"/>
                  <w:b/>
                  <w:i/>
                  <w:noProof/>
                  <w:sz w:val="24"/>
                </w:rPr>
                <w:delText>C. Gheorghe,</w:delText>
              </w:r>
              <w:r w:rsidRPr="0007083C" w:rsidDel="00BC0E19">
                <w:rPr>
                  <w:rFonts w:ascii="Times New Roman" w:hAnsi="Times New Roman" w:cs="Times New Roman"/>
                  <w:noProof/>
                  <w:sz w:val="24"/>
                </w:rPr>
                <w:delText xml:space="preserve"> G. Becheanu, A. Croitoru (QUIZ HQ 57). Multicentric carcinomas of the gastrointestinal tract. J Gastrointest Liver Dis 2010; 19 (2): 204</w:delText>
              </w:r>
            </w:del>
          </w:p>
          <w:p w:rsidR="0099640B" w:rsidRPr="0007083C" w:rsidDel="00BC0E19" w:rsidRDefault="0099640B" w:rsidP="0099640B">
            <w:pPr>
              <w:spacing w:after="120"/>
              <w:ind w:right="43"/>
              <w:jc w:val="both"/>
              <w:rPr>
                <w:del w:id="483" w:author="Razvan Iacob" w:date="2018-01-12T05:03:00Z"/>
                <w:rFonts w:ascii="Times New Roman" w:hAnsi="Times New Roman" w:cs="Times New Roman"/>
                <w:noProof/>
                <w:sz w:val="24"/>
                <w:lang w:val="es-ES"/>
              </w:rPr>
            </w:pPr>
            <w:del w:id="484" w:author="Razvan Iacob" w:date="2018-01-12T05:03:00Z">
              <w:r w:rsidRPr="0007083C" w:rsidDel="00BC0E19">
                <w:rPr>
                  <w:rFonts w:ascii="Times New Roman" w:hAnsi="Times New Roman" w:cs="Times New Roman"/>
                  <w:b/>
                  <w:noProof/>
                  <w:sz w:val="24"/>
                  <w:lang w:val="es-ES"/>
                </w:rPr>
                <w:delText>71.</w:delText>
              </w:r>
              <w:r w:rsidRPr="0007083C" w:rsidDel="00BC0E19">
                <w:rPr>
                  <w:rFonts w:ascii="Times New Roman" w:hAnsi="Times New Roman" w:cs="Times New Roman"/>
                  <w:noProof/>
                  <w:sz w:val="24"/>
                  <w:lang w:val="es-ES"/>
                </w:rPr>
                <w:delText xml:space="preserve"> V. Tomulescu,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D. Pitigoi, A. Cosa, M. Ciocirlan, D. Pietrareanu, F. Turcu, C. Copaescu, G. Droc, H. Popescu, B. Grigorescu, O. Stanciulea, V. Herlea, I. Popescu. Stabilirea modelului experimental de ooforectomie trnasgastrica pe model suin. Chirurgia 2010; 105: 331-337</w:delText>
              </w:r>
            </w:del>
          </w:p>
          <w:p w:rsidR="0099640B" w:rsidRPr="0007083C" w:rsidDel="00BC0E19" w:rsidRDefault="0099640B" w:rsidP="0099640B">
            <w:pPr>
              <w:spacing w:after="120"/>
              <w:ind w:right="43"/>
              <w:jc w:val="both"/>
              <w:rPr>
                <w:del w:id="485" w:author="Razvan Iacob" w:date="2018-01-12T05:03:00Z"/>
                <w:rFonts w:ascii="Times New Roman" w:hAnsi="Times New Roman" w:cs="Times New Roman"/>
                <w:noProof/>
                <w:sz w:val="24"/>
                <w:lang w:val="es-ES"/>
              </w:rPr>
            </w:pPr>
            <w:del w:id="486" w:author="Razvan Iacob" w:date="2018-01-12T05:03:00Z">
              <w:r w:rsidRPr="0007083C" w:rsidDel="00BC0E19">
                <w:rPr>
                  <w:rFonts w:ascii="Times New Roman" w:hAnsi="Times New Roman" w:cs="Times New Roman"/>
                  <w:b/>
                  <w:noProof/>
                  <w:sz w:val="24"/>
                  <w:lang w:val="es-ES"/>
                </w:rPr>
                <w:delText>72.</w:delText>
              </w:r>
              <w:r w:rsidRPr="0007083C" w:rsidDel="00BC0E19">
                <w:rPr>
                  <w:rFonts w:ascii="Times New Roman" w:hAnsi="Times New Roman" w:cs="Times New Roman"/>
                  <w:noProof/>
                  <w:sz w:val="24"/>
                  <w:lang w:val="es-ES"/>
                </w:rPr>
                <w:delText xml:space="preserve"> I. Popescu, M. Ionescu, V. Brasoveanu, D. Hrehoret, E. Matei, B. Dorobantu, R. Zamfir, S. Alexandrescu, M. Grigorie, D. Tulbure, L. Popa, M. Ungureanu, D. Tomescu, G. Droc, H. Popescu, A. Cristea, L. Gheorghe, S. Iacob,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M. Boros, I. Lupescu, L. Vlad, V. Herlea, M. Croitoru, P. Platon, A. Alloub. Transplantul hepatic – indicatii, tehnica, rezultate – analiza unei serii clinice de 200 de cazuri. Chirurgia 2010; 105: 177-186</w:delText>
              </w:r>
            </w:del>
          </w:p>
          <w:p w:rsidR="0099640B" w:rsidRPr="0007083C" w:rsidDel="00BC0E19" w:rsidRDefault="0099640B" w:rsidP="0099640B">
            <w:pPr>
              <w:spacing w:after="120"/>
              <w:ind w:right="43"/>
              <w:jc w:val="both"/>
              <w:rPr>
                <w:del w:id="487" w:author="Razvan Iacob" w:date="2018-01-12T05:03:00Z"/>
                <w:rFonts w:ascii="Times New Roman" w:hAnsi="Times New Roman" w:cs="Times New Roman"/>
                <w:noProof/>
                <w:sz w:val="24"/>
              </w:rPr>
            </w:pPr>
            <w:del w:id="488" w:author="Razvan Iacob" w:date="2018-01-12T05:03:00Z">
              <w:r w:rsidRPr="0007083C" w:rsidDel="00BC0E19">
                <w:rPr>
                  <w:rFonts w:ascii="Times New Roman" w:hAnsi="Times New Roman" w:cs="Times New Roman"/>
                  <w:b/>
                  <w:noProof/>
                  <w:sz w:val="24"/>
                  <w:lang w:val="es-ES"/>
                </w:rPr>
                <w:delText>73.</w:delText>
              </w:r>
              <w:r w:rsidRPr="0007083C" w:rsidDel="00BC0E19">
                <w:rPr>
                  <w:rFonts w:ascii="Times New Roman" w:hAnsi="Times New Roman" w:cs="Times New Roman"/>
                  <w:noProof/>
                  <w:sz w:val="24"/>
                  <w:lang w:val="es-ES"/>
                </w:rPr>
                <w:delText xml:space="preserve"> Liana Gheorghe, Irma Eva Csiki, Speranta Iacob, </w:delText>
              </w:r>
              <w:r w:rsidRPr="0007083C" w:rsidDel="00BC0E19">
                <w:rPr>
                  <w:rFonts w:ascii="Times New Roman" w:hAnsi="Times New Roman" w:cs="Times New Roman"/>
                  <w:b/>
                  <w:i/>
                  <w:noProof/>
                  <w:sz w:val="24"/>
                  <w:lang w:val="es-ES"/>
                </w:rPr>
                <w:delText>Cristian Gheorghe,</w:delText>
              </w:r>
              <w:r w:rsidRPr="0007083C" w:rsidDel="00BC0E19">
                <w:rPr>
                  <w:rFonts w:ascii="Times New Roman" w:hAnsi="Times New Roman" w:cs="Times New Roman"/>
                  <w:noProof/>
                  <w:sz w:val="24"/>
                  <w:lang w:val="es-ES"/>
                </w:rPr>
                <w:delText xml:space="preserve"> Gabriela Smira, Loredana Regep. </w:delText>
              </w:r>
              <w:r w:rsidRPr="0007083C" w:rsidDel="00BC0E19">
                <w:rPr>
                  <w:rFonts w:ascii="Times New Roman" w:hAnsi="Times New Roman" w:cs="Times New Roman"/>
                  <w:noProof/>
                  <w:sz w:val="24"/>
                </w:rPr>
                <w:delText>The prevalence and risk factors of hepatitis C virus infection in adult population in Romania: A nationwide survey 2006-2008. J Gastrointestin Liver Dis 2010; 19: 373-380</w:delText>
              </w:r>
            </w:del>
          </w:p>
          <w:p w:rsidR="0099640B" w:rsidRPr="0007083C" w:rsidDel="00BC0E19" w:rsidRDefault="0099640B" w:rsidP="0099640B">
            <w:pPr>
              <w:spacing w:after="120"/>
              <w:ind w:right="43"/>
              <w:jc w:val="both"/>
              <w:rPr>
                <w:del w:id="489" w:author="Razvan Iacob" w:date="2018-01-12T05:03:00Z"/>
                <w:rFonts w:ascii="Times New Roman" w:hAnsi="Times New Roman" w:cs="Times New Roman"/>
                <w:noProof/>
                <w:sz w:val="24"/>
              </w:rPr>
            </w:pPr>
            <w:del w:id="490" w:author="Razvan Iacob" w:date="2018-01-12T05:03:00Z">
              <w:r w:rsidRPr="0007083C" w:rsidDel="00BC0E19">
                <w:rPr>
                  <w:rFonts w:ascii="Times New Roman" w:hAnsi="Times New Roman" w:cs="Times New Roman"/>
                  <w:b/>
                  <w:noProof/>
                  <w:sz w:val="24"/>
                </w:rPr>
                <w:delText>74.</w:delText>
              </w:r>
              <w:r w:rsidRPr="0007083C" w:rsidDel="00BC0E19">
                <w:rPr>
                  <w:rFonts w:ascii="Times New Roman" w:hAnsi="Times New Roman" w:cs="Times New Roman"/>
                  <w:noProof/>
                  <w:sz w:val="24"/>
                </w:rPr>
                <w:delText xml:space="preserve"> Roxana Vadan, Liliana Simona Gheorghe, Alexandra Constantinescu, </w:delText>
              </w:r>
              <w:r w:rsidRPr="0007083C" w:rsidDel="00BC0E19">
                <w:rPr>
                  <w:rFonts w:ascii="Times New Roman" w:hAnsi="Times New Roman" w:cs="Times New Roman"/>
                  <w:b/>
                  <w:i/>
                  <w:noProof/>
                  <w:sz w:val="24"/>
                </w:rPr>
                <w:delText>Cristian Gheorghe</w:delText>
              </w:r>
              <w:r w:rsidRPr="0007083C" w:rsidDel="00BC0E19">
                <w:rPr>
                  <w:rFonts w:ascii="Times New Roman" w:hAnsi="Times New Roman" w:cs="Times New Roman"/>
                  <w:noProof/>
                  <w:sz w:val="24"/>
                </w:rPr>
                <w:delText>. The prevalence of malnutrition and the evolution of nutritional status in patients with moderate to severe forms of Crohn’s disease treated with Infliximab. Clinical Nutrition 2011; 30: 86-91</w:delText>
              </w:r>
            </w:del>
          </w:p>
          <w:p w:rsidR="0099640B" w:rsidRPr="0007083C" w:rsidDel="00BC0E19" w:rsidRDefault="0099640B" w:rsidP="0099640B">
            <w:pPr>
              <w:spacing w:after="120"/>
              <w:ind w:right="43"/>
              <w:jc w:val="both"/>
              <w:rPr>
                <w:del w:id="491" w:author="Razvan Iacob" w:date="2018-01-12T05:03:00Z"/>
                <w:rFonts w:ascii="Times New Roman" w:hAnsi="Times New Roman" w:cs="Times New Roman"/>
                <w:noProof/>
                <w:sz w:val="24"/>
              </w:rPr>
            </w:pPr>
            <w:del w:id="492" w:author="Razvan Iacob" w:date="2018-01-12T05:03:00Z">
              <w:r w:rsidRPr="0007083C" w:rsidDel="00BC0E19">
                <w:rPr>
                  <w:rFonts w:ascii="Times New Roman" w:hAnsi="Times New Roman" w:cs="Times New Roman"/>
                  <w:b/>
                  <w:noProof/>
                  <w:sz w:val="24"/>
                </w:rPr>
                <w:delText>75.</w:delText>
              </w:r>
              <w:r w:rsidRPr="0007083C" w:rsidDel="00BC0E19">
                <w:rPr>
                  <w:rFonts w:ascii="Times New Roman" w:hAnsi="Times New Roman" w:cs="Times New Roman"/>
                  <w:noProof/>
                  <w:sz w:val="24"/>
                </w:rPr>
                <w:delText xml:space="preserve"> Adrian Saftoiu, Peter Vilmann, Florin Gorunescu, Jan Janssen, Michael Hocke, Michael Larsen, Julio Iglesias-Garcia, Paolo Arcidiacono, Uwe Will, Marc Giovannini, Cristoph Dietrich, Roald Havre, </w:delText>
              </w:r>
              <w:r w:rsidRPr="0007083C" w:rsidDel="00BC0E19">
                <w:rPr>
                  <w:rFonts w:ascii="Times New Roman" w:hAnsi="Times New Roman" w:cs="Times New Roman"/>
                  <w:b/>
                  <w:i/>
                  <w:noProof/>
                  <w:sz w:val="24"/>
                </w:rPr>
                <w:delText>Cristian Gheorghe,</w:delText>
              </w:r>
              <w:r w:rsidRPr="0007083C" w:rsidDel="00BC0E19">
                <w:rPr>
                  <w:rFonts w:ascii="Times New Roman" w:hAnsi="Times New Roman" w:cs="Times New Roman"/>
                  <w:noProof/>
                  <w:sz w:val="24"/>
                </w:rPr>
                <w:delText xml:space="preserve"> Colin McKay, Dan Ionut Gheonea, Tudorel Ciurea, on behalf of the European EUS Elastography Multicentric Study Group. Accuracy of endoscopic ultrasound elastography used for differential diagnosis of focal pancreatic masses: a multicentric study. Endoscopy 2011; 43 (7): 596-603</w:delText>
              </w:r>
            </w:del>
          </w:p>
          <w:p w:rsidR="0099640B" w:rsidRPr="0007083C" w:rsidDel="00BC0E19" w:rsidRDefault="0099640B" w:rsidP="0099640B">
            <w:pPr>
              <w:spacing w:after="120"/>
              <w:ind w:right="43"/>
              <w:jc w:val="both"/>
              <w:rPr>
                <w:del w:id="493" w:author="Razvan Iacob" w:date="2018-01-12T05:03:00Z"/>
                <w:rFonts w:ascii="Times New Roman" w:hAnsi="Times New Roman" w:cs="Times New Roman"/>
                <w:noProof/>
                <w:sz w:val="24"/>
              </w:rPr>
            </w:pPr>
            <w:del w:id="494" w:author="Razvan Iacob" w:date="2018-01-12T05:03:00Z">
              <w:r w:rsidRPr="0007083C" w:rsidDel="00BC0E19">
                <w:rPr>
                  <w:rFonts w:ascii="Times New Roman" w:hAnsi="Times New Roman" w:cs="Times New Roman"/>
                  <w:b/>
                  <w:bCs/>
                  <w:noProof/>
                  <w:sz w:val="24"/>
                </w:rPr>
                <w:delText>76.</w:delText>
              </w:r>
              <w:r w:rsidRPr="0007083C" w:rsidDel="00BC0E19">
                <w:rPr>
                  <w:rFonts w:ascii="Times New Roman" w:hAnsi="Times New Roman" w:cs="Times New Roman"/>
                  <w:noProof/>
                  <w:sz w:val="24"/>
                </w:rPr>
                <w:delText xml:space="preserve"> Nastase A, Paslaru L, Niculescu AM, Ionescu M, Dumitrascu T, Herlea V, Dima S, </w:delText>
              </w:r>
              <w:r w:rsidRPr="0007083C" w:rsidDel="00BC0E19">
                <w:rPr>
                  <w:rFonts w:ascii="Times New Roman" w:hAnsi="Times New Roman" w:cs="Times New Roman"/>
                  <w:b/>
                  <w:bCs/>
                  <w:i/>
                  <w:iCs/>
                  <w:noProof/>
                  <w:sz w:val="24"/>
                </w:rPr>
                <w:delText>Gheorghe C,</w:delText>
              </w:r>
              <w:r w:rsidRPr="0007083C" w:rsidDel="00BC0E19">
                <w:rPr>
                  <w:rFonts w:ascii="Times New Roman" w:hAnsi="Times New Roman" w:cs="Times New Roman"/>
                  <w:noProof/>
                  <w:sz w:val="24"/>
                </w:rPr>
                <w:delText xml:space="preserve"> Lazar V, Popescu I. Prognostic and predictive potential molecular biomarkers in colon cancer. Chirurgia 2011; 106 (2): 177-185</w:delText>
              </w:r>
            </w:del>
          </w:p>
          <w:p w:rsidR="0099640B" w:rsidRPr="0007083C" w:rsidDel="00BC0E19" w:rsidRDefault="0099640B" w:rsidP="0099640B">
            <w:pPr>
              <w:spacing w:after="120"/>
              <w:ind w:right="43"/>
              <w:jc w:val="both"/>
              <w:rPr>
                <w:del w:id="495" w:author="Razvan Iacob" w:date="2018-01-12T05:03:00Z"/>
                <w:rFonts w:ascii="Times New Roman" w:hAnsi="Times New Roman" w:cs="Times New Roman"/>
                <w:noProof/>
                <w:sz w:val="24"/>
              </w:rPr>
            </w:pPr>
            <w:del w:id="496" w:author="Razvan Iacob" w:date="2018-01-12T05:03:00Z">
              <w:r w:rsidRPr="0007083C" w:rsidDel="00BC0E19">
                <w:rPr>
                  <w:rFonts w:ascii="Times New Roman" w:hAnsi="Times New Roman" w:cs="Times New Roman"/>
                  <w:b/>
                  <w:bCs/>
                  <w:noProof/>
                  <w:sz w:val="24"/>
                </w:rPr>
                <w:delText>77</w:delText>
              </w:r>
              <w:r w:rsidRPr="0007083C" w:rsidDel="00BC0E19">
                <w:rPr>
                  <w:rFonts w:ascii="Times New Roman" w:hAnsi="Times New Roman" w:cs="Times New Roman"/>
                  <w:b/>
                  <w:noProof/>
                  <w:sz w:val="24"/>
                </w:rPr>
                <w:delText>.</w:delText>
              </w:r>
              <w:r w:rsidRPr="0007083C" w:rsidDel="00BC0E19">
                <w:rPr>
                  <w:rFonts w:ascii="Times New Roman" w:hAnsi="Times New Roman" w:cs="Times New Roman"/>
                  <w:noProof/>
                  <w:sz w:val="24"/>
                </w:rPr>
                <w:delText xml:space="preserve"> Adrian Saftoiu, Peter Vilmann, Florin Gorunescu, Jan Janssen, Michael Hocke, Michael Larsen, Julio Iglesias-Garcia, Paolo Arcidiacono, Uwe Will, Marc Giovannini, Cristoph Dietrich, Roald Havre, </w:delText>
              </w:r>
              <w:r w:rsidRPr="0007083C" w:rsidDel="00BC0E19">
                <w:rPr>
                  <w:rFonts w:ascii="Times New Roman" w:hAnsi="Times New Roman" w:cs="Times New Roman"/>
                  <w:b/>
                  <w:i/>
                  <w:noProof/>
                  <w:sz w:val="24"/>
                </w:rPr>
                <w:delText>Cristian Gheorghe,</w:delText>
              </w:r>
              <w:r w:rsidRPr="0007083C" w:rsidDel="00BC0E19">
                <w:rPr>
                  <w:rFonts w:ascii="Times New Roman" w:hAnsi="Times New Roman" w:cs="Times New Roman"/>
                  <w:noProof/>
                  <w:sz w:val="24"/>
                </w:rPr>
                <w:delText xml:space="preserve"> Colin McKay, Dan Ionut Gheonea, Tudorel Ciurea, on behalf of the European EUS Elastography Study Group Efficacy of an Artificial Neural Network Based Approach to Endoscopic Ultrasound Elastography in Diagnosis of Focal Pancreatic Masses. Clin Gastroenterol Hepatol 2012; Ian 10(epub ahead of print)</w:delText>
              </w:r>
            </w:del>
          </w:p>
          <w:p w:rsidR="0099640B" w:rsidRPr="0007083C" w:rsidDel="00BC0E19" w:rsidRDefault="0099640B" w:rsidP="0099640B">
            <w:pPr>
              <w:spacing w:after="120"/>
              <w:ind w:right="43"/>
              <w:jc w:val="both"/>
              <w:rPr>
                <w:del w:id="497" w:author="Razvan Iacob" w:date="2018-01-12T05:03:00Z"/>
                <w:rFonts w:ascii="Times New Roman" w:hAnsi="Times New Roman" w:cs="Times New Roman"/>
                <w:noProof/>
                <w:sz w:val="24"/>
              </w:rPr>
            </w:pPr>
            <w:del w:id="498" w:author="Razvan Iacob" w:date="2018-01-12T05:03:00Z">
              <w:r w:rsidRPr="0007083C" w:rsidDel="00BC0E19">
                <w:rPr>
                  <w:rFonts w:ascii="Times New Roman" w:hAnsi="Times New Roman" w:cs="Times New Roman"/>
                  <w:b/>
                  <w:bCs/>
                  <w:noProof/>
                  <w:sz w:val="24"/>
                </w:rPr>
                <w:delText>78</w:delText>
              </w:r>
              <w:r w:rsidRPr="0007083C" w:rsidDel="00BC0E19">
                <w:rPr>
                  <w:rFonts w:ascii="Times New Roman" w:hAnsi="Times New Roman" w:cs="Times New Roman"/>
                  <w:noProof/>
                  <w:sz w:val="24"/>
                </w:rPr>
                <w:delText xml:space="preserve">. Becheanu G, </w:delText>
              </w:r>
              <w:r w:rsidRPr="0007083C" w:rsidDel="00BC0E19">
                <w:rPr>
                  <w:rFonts w:ascii="Times New Roman" w:hAnsi="Times New Roman" w:cs="Times New Roman"/>
                  <w:b/>
                  <w:bCs/>
                  <w:i/>
                  <w:noProof/>
                  <w:sz w:val="24"/>
                </w:rPr>
                <w:delText>Gheorghe C</w:delText>
              </w:r>
              <w:r w:rsidRPr="0007083C" w:rsidDel="00BC0E19">
                <w:rPr>
                  <w:rFonts w:ascii="Times New Roman" w:hAnsi="Times New Roman" w:cs="Times New Roman"/>
                  <w:i/>
                  <w:noProof/>
                  <w:sz w:val="24"/>
                </w:rPr>
                <w:delText>,</w:delText>
              </w:r>
              <w:r w:rsidRPr="0007083C" w:rsidDel="00BC0E19">
                <w:rPr>
                  <w:rFonts w:ascii="Times New Roman" w:hAnsi="Times New Roman" w:cs="Times New Roman"/>
                  <w:noProof/>
                  <w:sz w:val="24"/>
                </w:rPr>
                <w:delText xml:space="preserve"> Dumbrava M, Serban-Barbu V, Diculescu M Inflammatory myoglandular polyps: a series of seven cases and review of literature. Chirurgia 2011;106:613-617</w:delText>
              </w:r>
            </w:del>
          </w:p>
          <w:p w:rsidR="0099640B" w:rsidRPr="0007083C" w:rsidDel="00BC0E19" w:rsidRDefault="0099640B" w:rsidP="0099640B">
            <w:pPr>
              <w:spacing w:after="120"/>
              <w:ind w:right="43"/>
              <w:jc w:val="both"/>
              <w:rPr>
                <w:del w:id="499" w:author="Razvan Iacob" w:date="2018-01-12T05:03:00Z"/>
                <w:rFonts w:ascii="Times New Roman" w:hAnsi="Times New Roman" w:cs="Times New Roman"/>
                <w:noProof/>
                <w:sz w:val="24"/>
              </w:rPr>
            </w:pPr>
            <w:del w:id="500" w:author="Razvan Iacob" w:date="2018-01-12T05:03:00Z">
              <w:r w:rsidRPr="0007083C" w:rsidDel="00BC0E19">
                <w:rPr>
                  <w:rFonts w:ascii="Times New Roman" w:hAnsi="Times New Roman" w:cs="Times New Roman"/>
                  <w:b/>
                  <w:bCs/>
                  <w:noProof/>
                  <w:sz w:val="24"/>
                </w:rPr>
                <w:delText xml:space="preserve">79.  </w:delText>
              </w:r>
              <w:r w:rsidRPr="0007083C" w:rsidDel="00BC0E19">
                <w:rPr>
                  <w:rFonts w:ascii="Times New Roman" w:hAnsi="Times New Roman" w:cs="Times New Roman"/>
                  <w:b/>
                  <w:bCs/>
                  <w:i/>
                  <w:noProof/>
                  <w:sz w:val="24"/>
                </w:rPr>
                <w:delText>Gheorghe C,</w:delText>
              </w:r>
              <w:r w:rsidRPr="0007083C" w:rsidDel="00BC0E19">
                <w:rPr>
                  <w:rFonts w:ascii="Times New Roman" w:hAnsi="Times New Roman" w:cs="Times New Roman"/>
                  <w:b/>
                  <w:bCs/>
                  <w:noProof/>
                  <w:sz w:val="24"/>
                </w:rPr>
                <w:delText xml:space="preserve"> </w:delText>
              </w:r>
              <w:r w:rsidRPr="0007083C" w:rsidDel="00BC0E19">
                <w:rPr>
                  <w:rFonts w:ascii="Times New Roman" w:hAnsi="Times New Roman" w:cs="Times New Roman"/>
                  <w:noProof/>
                  <w:sz w:val="24"/>
                </w:rPr>
                <w:delText>Cotruta B, Iacob R, Becheanu G, Dumbrava M, Gheorghe L, Endomicroscopy for assessing mucosal healing in patients with ulcerative colitis. J Gastrointestin Liver Dis 2011; 20:423-426</w:delText>
              </w:r>
            </w:del>
          </w:p>
          <w:p w:rsidR="0099640B" w:rsidRPr="0007083C" w:rsidDel="00BC0E19" w:rsidRDefault="0099640B" w:rsidP="0099640B">
            <w:pPr>
              <w:spacing w:after="120"/>
              <w:ind w:right="43"/>
              <w:jc w:val="both"/>
              <w:rPr>
                <w:del w:id="501" w:author="Razvan Iacob" w:date="2018-01-12T05:03:00Z"/>
                <w:rFonts w:ascii="Times New Roman" w:hAnsi="Times New Roman" w:cs="Times New Roman"/>
                <w:bCs/>
                <w:noProof/>
                <w:color w:val="000000"/>
                <w:sz w:val="24"/>
              </w:rPr>
            </w:pPr>
            <w:del w:id="502" w:author="Razvan Iacob" w:date="2018-01-12T05:03:00Z">
              <w:r w:rsidRPr="0007083C" w:rsidDel="00BC0E19">
                <w:rPr>
                  <w:rFonts w:ascii="Times New Roman" w:hAnsi="Times New Roman" w:cs="Times New Roman"/>
                  <w:b/>
                  <w:bCs/>
                  <w:noProof/>
                  <w:color w:val="000000"/>
                  <w:sz w:val="24"/>
                </w:rPr>
                <w:delText>80.</w:delText>
              </w:r>
              <w:r w:rsidRPr="0007083C" w:rsidDel="00BC0E19">
                <w:rPr>
                  <w:rFonts w:ascii="Times New Roman" w:hAnsi="Times New Roman" w:cs="Times New Roman"/>
                  <w:bCs/>
                  <w:noProof/>
                  <w:color w:val="000000"/>
                  <w:sz w:val="24"/>
                </w:rPr>
                <w:delText xml:space="preserve"> Gologan S, Iacob R, Preda C, Vadan R, Cotruta B, Catuneanu AM, Iacob S, Constantinescu I, Gheorghe L, Iobagiu S, </w:delText>
              </w:r>
              <w:r w:rsidRPr="0007083C" w:rsidDel="00BC0E19">
                <w:rPr>
                  <w:rFonts w:ascii="Times New Roman" w:hAnsi="Times New Roman" w:cs="Times New Roman"/>
                  <w:b/>
                  <w:bCs/>
                  <w:i/>
                  <w:noProof/>
                  <w:color w:val="000000"/>
                  <w:sz w:val="24"/>
                </w:rPr>
                <w:delText>Gheorghe C,</w:delText>
              </w:r>
              <w:r w:rsidRPr="0007083C" w:rsidDel="00BC0E19">
                <w:rPr>
                  <w:rFonts w:ascii="Times New Roman" w:hAnsi="Times New Roman" w:cs="Times New Roman"/>
                  <w:bCs/>
                  <w:noProof/>
                  <w:color w:val="000000"/>
                  <w:sz w:val="24"/>
                </w:rPr>
                <w:delText xml:space="preserve"> Diculescu M. Higher titer of anti-Saccharomyces cerevisiae antibodies IgA and IgG are associated with more aggressive phenotypes in Romanian patients with Crohn’s disease. J Gastrointestin Liver Dis 2012; 21 (1): 39-44</w:delText>
              </w:r>
            </w:del>
          </w:p>
          <w:p w:rsidR="0099640B" w:rsidRPr="0007083C" w:rsidDel="00BC0E19" w:rsidRDefault="0099640B" w:rsidP="0099640B">
            <w:pPr>
              <w:spacing w:after="120"/>
              <w:ind w:right="43"/>
              <w:jc w:val="both"/>
              <w:rPr>
                <w:del w:id="503" w:author="Razvan Iacob" w:date="2018-01-12T05:03:00Z"/>
                <w:rFonts w:ascii="Times New Roman" w:hAnsi="Times New Roman" w:cs="Times New Roman"/>
                <w:bCs/>
                <w:noProof/>
                <w:color w:val="000000"/>
                <w:sz w:val="24"/>
              </w:rPr>
            </w:pPr>
            <w:del w:id="504" w:author="Razvan Iacob" w:date="2018-01-12T05:03:00Z">
              <w:r w:rsidRPr="0007083C" w:rsidDel="00BC0E19">
                <w:rPr>
                  <w:rFonts w:ascii="Times New Roman" w:hAnsi="Times New Roman" w:cs="Times New Roman"/>
                  <w:b/>
                  <w:bCs/>
                  <w:noProof/>
                  <w:color w:val="000000"/>
                  <w:sz w:val="24"/>
                </w:rPr>
                <w:delText xml:space="preserve">81. </w:delText>
              </w:r>
              <w:r w:rsidRPr="0007083C" w:rsidDel="00BC0E19">
                <w:rPr>
                  <w:rFonts w:ascii="Times New Roman" w:hAnsi="Times New Roman" w:cs="Times New Roman"/>
                  <w:bCs/>
                  <w:noProof/>
                  <w:color w:val="000000"/>
                  <w:sz w:val="24"/>
                </w:rPr>
                <w:delText>Gheorghe L,</w:delText>
              </w:r>
              <w:r w:rsidRPr="0007083C" w:rsidDel="00BC0E19">
                <w:rPr>
                  <w:rFonts w:ascii="Times New Roman" w:hAnsi="Times New Roman" w:cs="Times New Roman"/>
                  <w:bCs/>
                  <w:noProof/>
                  <w:color w:val="FF0000"/>
                  <w:sz w:val="24"/>
                </w:rPr>
                <w:delText xml:space="preserve"> </w:delText>
              </w:r>
              <w:r w:rsidRPr="0007083C" w:rsidDel="00BC0E19">
                <w:rPr>
                  <w:rFonts w:ascii="Times New Roman" w:hAnsi="Times New Roman" w:cs="Times New Roman"/>
                  <w:bCs/>
                  <w:noProof/>
                  <w:color w:val="000000"/>
                  <w:sz w:val="24"/>
                </w:rPr>
                <w:delText xml:space="preserve">Vadan R, Cerban R, </w:delText>
              </w:r>
              <w:r w:rsidRPr="0007083C" w:rsidDel="00BC0E19">
                <w:rPr>
                  <w:rFonts w:ascii="Times New Roman" w:hAnsi="Times New Roman" w:cs="Times New Roman"/>
                  <w:b/>
                  <w:bCs/>
                  <w:i/>
                  <w:noProof/>
                  <w:color w:val="000000"/>
                  <w:sz w:val="24"/>
                </w:rPr>
                <w:delText>Gheorghe C.</w:delText>
              </w:r>
              <w:r w:rsidRPr="0007083C" w:rsidDel="00BC0E19">
                <w:rPr>
                  <w:rFonts w:ascii="Times New Roman" w:hAnsi="Times New Roman" w:cs="Times New Roman"/>
                  <w:bCs/>
                  <w:noProof/>
                  <w:color w:val="000000"/>
                  <w:sz w:val="24"/>
                </w:rPr>
                <w:delText xml:space="preserve"> Clostridium difficile infection in gastroenterology settings: more frequent or better diagnosed ? J Gastrointestin Liver Dis 2012; 21 (1): 110-111</w:delText>
              </w:r>
            </w:del>
          </w:p>
          <w:p w:rsidR="0099640B" w:rsidRPr="0007083C" w:rsidDel="00BC0E19" w:rsidRDefault="0099640B" w:rsidP="0099640B">
            <w:pPr>
              <w:spacing w:after="120"/>
              <w:ind w:right="43"/>
              <w:jc w:val="both"/>
              <w:rPr>
                <w:del w:id="505" w:author="Razvan Iacob" w:date="2018-01-12T05:03:00Z"/>
                <w:rFonts w:ascii="Times New Roman" w:hAnsi="Times New Roman" w:cs="Times New Roman"/>
                <w:bCs/>
                <w:noProof/>
                <w:color w:val="000000"/>
                <w:sz w:val="24"/>
                <w:lang w:val="ro-RO"/>
              </w:rPr>
            </w:pPr>
            <w:del w:id="506" w:author="Razvan Iacob" w:date="2018-01-12T05:03:00Z">
              <w:r w:rsidRPr="0007083C" w:rsidDel="00BC0E19">
                <w:rPr>
                  <w:rFonts w:ascii="Times New Roman" w:hAnsi="Times New Roman" w:cs="Times New Roman"/>
                  <w:b/>
                  <w:bCs/>
                  <w:noProof/>
                  <w:color w:val="000000"/>
                  <w:sz w:val="24"/>
                </w:rPr>
                <w:delText>82.</w:delText>
              </w:r>
              <w:r w:rsidRPr="0007083C" w:rsidDel="00BC0E19">
                <w:rPr>
                  <w:rFonts w:ascii="Times New Roman" w:hAnsi="Times New Roman" w:cs="Times New Roman"/>
                  <w:bCs/>
                  <w:noProof/>
                  <w:color w:val="000000"/>
                  <w:sz w:val="24"/>
                </w:rPr>
                <w:delText xml:space="preserve"> Iacob R, Iacob S, Nastase A, Vagu C, Ene AM, Constantinescu A, Anghel D, Banica C, Paslaru L, Coriu D, Dima S, </w:delText>
              </w:r>
              <w:r w:rsidRPr="0007083C" w:rsidDel="00BC0E19">
                <w:rPr>
                  <w:rFonts w:ascii="Times New Roman" w:hAnsi="Times New Roman" w:cs="Times New Roman"/>
                  <w:b/>
                  <w:bCs/>
                  <w:i/>
                  <w:noProof/>
                  <w:color w:val="000000"/>
                  <w:sz w:val="24"/>
                </w:rPr>
                <w:delText>Gheorghe C,</w:delText>
              </w:r>
              <w:r w:rsidRPr="0007083C" w:rsidDel="00BC0E19">
                <w:rPr>
                  <w:rFonts w:ascii="Times New Roman" w:hAnsi="Times New Roman" w:cs="Times New Roman"/>
                  <w:bCs/>
                  <w:noProof/>
                  <w:color w:val="000000"/>
                  <w:sz w:val="24"/>
                </w:rPr>
                <w:delText xml:space="preserve"> Ionica E, Gheorghe L. The His1069Gln mutation in the ATP7B gene in Romanian patients with Wilson’s disease referred to a tertiary gastroenterology center. J Gastrointestin Liver Dis 2012; 21 (2): </w:delText>
              </w:r>
              <w:r w:rsidRPr="0007083C" w:rsidDel="00BC0E19">
                <w:rPr>
                  <w:rFonts w:ascii="Times New Roman" w:hAnsi="Times New Roman" w:cs="Times New Roman"/>
                  <w:bCs/>
                  <w:noProof/>
                  <w:color w:val="000000"/>
                  <w:sz w:val="24"/>
                  <w:lang w:val="ro-RO"/>
                </w:rPr>
                <w:delText xml:space="preserve">181-185 </w:delText>
              </w:r>
            </w:del>
          </w:p>
          <w:p w:rsidR="0099640B" w:rsidRPr="0007083C" w:rsidDel="00BC0E19" w:rsidRDefault="0099640B" w:rsidP="0099640B">
            <w:pPr>
              <w:spacing w:after="120"/>
              <w:ind w:right="43"/>
              <w:jc w:val="both"/>
              <w:rPr>
                <w:del w:id="507" w:author="Razvan Iacob" w:date="2018-01-12T05:03:00Z"/>
                <w:rFonts w:ascii="Times New Roman" w:hAnsi="Times New Roman" w:cs="Times New Roman"/>
                <w:bCs/>
                <w:noProof/>
                <w:color w:val="000000"/>
                <w:sz w:val="24"/>
                <w:lang w:val="ro-RO"/>
              </w:rPr>
            </w:pPr>
            <w:del w:id="508" w:author="Razvan Iacob" w:date="2018-01-12T05:03:00Z">
              <w:r w:rsidRPr="0007083C" w:rsidDel="00BC0E19">
                <w:rPr>
                  <w:rFonts w:ascii="Times New Roman" w:hAnsi="Times New Roman" w:cs="Times New Roman"/>
                  <w:b/>
                  <w:bCs/>
                  <w:noProof/>
                  <w:color w:val="000000"/>
                  <w:sz w:val="24"/>
                  <w:lang w:val="ro-RO"/>
                </w:rPr>
                <w:delText>83.</w:delText>
              </w:r>
              <w:r w:rsidRPr="0007083C" w:rsidDel="00BC0E19">
                <w:rPr>
                  <w:rFonts w:ascii="Times New Roman" w:hAnsi="Times New Roman" w:cs="Times New Roman"/>
                  <w:bCs/>
                  <w:noProof/>
                  <w:color w:val="000000"/>
                  <w:sz w:val="24"/>
                  <w:lang w:val="ro-RO"/>
                </w:rPr>
                <w:delText xml:space="preserve"> Cerban R, Gheorghe L, Becheanu G, Serban V, </w:delText>
              </w:r>
              <w:r w:rsidRPr="0007083C" w:rsidDel="00BC0E19">
                <w:rPr>
                  <w:rFonts w:ascii="Times New Roman" w:hAnsi="Times New Roman" w:cs="Times New Roman"/>
                  <w:b/>
                  <w:bCs/>
                  <w:i/>
                  <w:noProof/>
                  <w:color w:val="000000"/>
                  <w:sz w:val="24"/>
                  <w:lang w:val="ro-RO"/>
                </w:rPr>
                <w:delText>Gheorghe C.</w:delText>
              </w:r>
              <w:r w:rsidRPr="0007083C" w:rsidDel="00BC0E19">
                <w:rPr>
                  <w:rFonts w:ascii="Times New Roman" w:hAnsi="Times New Roman" w:cs="Times New Roman"/>
                  <w:bCs/>
                  <w:noProof/>
                  <w:color w:val="000000"/>
                  <w:sz w:val="24"/>
                  <w:lang w:val="ro-RO"/>
                </w:rPr>
                <w:delText xml:space="preserve"> Primary focal T-cell lymphoma of the liver: a case report and review of the literature. J Gastrointestin Liver Dis 2012; 21 (2): 213-216</w:delText>
              </w:r>
            </w:del>
          </w:p>
          <w:p w:rsidR="0099640B" w:rsidRPr="0007083C" w:rsidDel="00BC0E19" w:rsidRDefault="0099640B" w:rsidP="0099640B">
            <w:pPr>
              <w:spacing w:after="120"/>
              <w:ind w:right="43"/>
              <w:jc w:val="both"/>
              <w:rPr>
                <w:del w:id="509" w:author="Razvan Iacob" w:date="2018-01-12T05:03:00Z"/>
                <w:rFonts w:ascii="Times New Roman" w:hAnsi="Times New Roman" w:cs="Times New Roman"/>
                <w:bCs/>
                <w:noProof/>
                <w:color w:val="000000"/>
                <w:sz w:val="24"/>
                <w:lang w:val="ro-RO"/>
              </w:rPr>
            </w:pPr>
            <w:del w:id="510" w:author="Razvan Iacob" w:date="2018-01-12T05:03:00Z">
              <w:r w:rsidRPr="0007083C" w:rsidDel="00BC0E19">
                <w:rPr>
                  <w:rFonts w:ascii="Times New Roman" w:hAnsi="Times New Roman" w:cs="Times New Roman"/>
                  <w:b/>
                  <w:bCs/>
                  <w:noProof/>
                  <w:color w:val="000000"/>
                  <w:sz w:val="24"/>
                  <w:lang w:val="ro-RO"/>
                </w:rPr>
                <w:delText>84.</w:delText>
              </w:r>
              <w:r w:rsidRPr="0007083C" w:rsidDel="00BC0E19">
                <w:rPr>
                  <w:rFonts w:ascii="Times New Roman" w:hAnsi="Times New Roman" w:cs="Times New Roman"/>
                  <w:bCs/>
                  <w:noProof/>
                  <w:color w:val="000000"/>
                  <w:sz w:val="24"/>
                  <w:lang w:val="ro-RO"/>
                </w:rPr>
                <w:delText xml:space="preserve"> Rugina M, Predescu L, Salagean M, Gheorghe L, </w:delText>
              </w:r>
              <w:r w:rsidRPr="0007083C" w:rsidDel="00BC0E19">
                <w:rPr>
                  <w:rFonts w:ascii="Times New Roman" w:hAnsi="Times New Roman" w:cs="Times New Roman"/>
                  <w:b/>
                  <w:bCs/>
                  <w:i/>
                  <w:noProof/>
                  <w:color w:val="000000"/>
                  <w:sz w:val="24"/>
                  <w:lang w:val="ro-RO"/>
                </w:rPr>
                <w:delText>Gheorghe C,</w:delText>
              </w:r>
              <w:r w:rsidRPr="0007083C" w:rsidDel="00BC0E19">
                <w:rPr>
                  <w:rFonts w:ascii="Times New Roman" w:hAnsi="Times New Roman" w:cs="Times New Roman"/>
                  <w:bCs/>
                  <w:noProof/>
                  <w:color w:val="000000"/>
                  <w:sz w:val="24"/>
                  <w:lang w:val="ro-RO"/>
                </w:rPr>
                <w:delText xml:space="preserve"> Tulbure D, Popescu I. Bubenek-Turconi S. Pre-liver transplantation cardiac assessment. Chirurgia 2012; 107: 283-290</w:delText>
              </w:r>
            </w:del>
          </w:p>
          <w:p w:rsidR="0099640B" w:rsidRPr="0007083C" w:rsidDel="00BC0E19" w:rsidRDefault="0099640B" w:rsidP="0099640B">
            <w:pPr>
              <w:ind w:right="43"/>
              <w:jc w:val="both"/>
              <w:rPr>
                <w:del w:id="511" w:author="Razvan Iacob" w:date="2018-01-12T05:03:00Z"/>
                <w:rFonts w:ascii="Times New Roman" w:hAnsi="Times New Roman" w:cs="Times New Roman"/>
                <w:sz w:val="24"/>
                <w:lang w:val="ro-RO"/>
              </w:rPr>
            </w:pPr>
            <w:del w:id="512" w:author="Razvan Iacob" w:date="2018-01-12T05:03:00Z">
              <w:r w:rsidRPr="0007083C" w:rsidDel="00BC0E19">
                <w:rPr>
                  <w:rFonts w:ascii="Times New Roman" w:hAnsi="Times New Roman" w:cs="Times New Roman"/>
                  <w:b/>
                  <w:sz w:val="24"/>
                  <w:lang w:val="ro-RO"/>
                </w:rPr>
                <w:delText xml:space="preserve">85. </w:delText>
              </w:r>
              <w:r w:rsidRPr="0007083C" w:rsidDel="00BC0E19">
                <w:rPr>
                  <w:rFonts w:ascii="Times New Roman" w:hAnsi="Times New Roman" w:cs="Times New Roman"/>
                  <w:b/>
                  <w:i/>
                  <w:sz w:val="24"/>
                  <w:lang w:val="ro-RO"/>
                </w:rPr>
                <w:delText xml:space="preserve">Gheorghe C, </w:delText>
              </w:r>
              <w:r w:rsidRPr="0007083C" w:rsidDel="00BC0E19">
                <w:rPr>
                  <w:rFonts w:ascii="Times New Roman" w:hAnsi="Times New Roman" w:cs="Times New Roman"/>
                  <w:sz w:val="24"/>
                  <w:lang w:val="ro-RO"/>
                </w:rPr>
                <w:delText>Borca A, Gheorghe L. The role of EUS for accurate preoperative differential diagnosis between GIST and pancreatic rest. J Gastrointestin Liver Dis 2012; 21(4): 442-443</w:delText>
              </w:r>
            </w:del>
          </w:p>
          <w:p w:rsidR="0099640B" w:rsidRPr="0007083C" w:rsidDel="00BC0E19" w:rsidRDefault="0099640B" w:rsidP="0099640B">
            <w:pPr>
              <w:ind w:right="43"/>
              <w:jc w:val="both"/>
              <w:rPr>
                <w:del w:id="513" w:author="Razvan Iacob" w:date="2018-01-12T05:03:00Z"/>
                <w:rFonts w:ascii="Times New Roman" w:hAnsi="Times New Roman" w:cs="Times New Roman"/>
                <w:sz w:val="24"/>
                <w:lang w:val="ro-RO"/>
              </w:rPr>
            </w:pPr>
            <w:del w:id="514" w:author="Razvan Iacob" w:date="2018-01-12T05:03:00Z">
              <w:r w:rsidRPr="0007083C" w:rsidDel="00BC0E19">
                <w:rPr>
                  <w:rFonts w:ascii="Times New Roman" w:hAnsi="Times New Roman" w:cs="Times New Roman"/>
                  <w:b/>
                  <w:sz w:val="24"/>
                  <w:lang w:val="ro-RO"/>
                </w:rPr>
                <w:delText>86.</w:delText>
              </w:r>
              <w:r w:rsidRPr="0007083C" w:rsidDel="00BC0E19">
                <w:rPr>
                  <w:rFonts w:ascii="Times New Roman" w:hAnsi="Times New Roman" w:cs="Times New Roman"/>
                  <w:sz w:val="24"/>
                  <w:lang w:val="ro-RO"/>
                </w:rPr>
                <w:delText xml:space="preserve"> Pirvulescu I, Gheorghe L,</w:delText>
              </w:r>
              <w:r w:rsidRPr="0007083C" w:rsidDel="00BC0E19">
                <w:rPr>
                  <w:rFonts w:ascii="Times New Roman" w:hAnsi="Times New Roman" w:cs="Times New Roman"/>
                  <w:b/>
                  <w:i/>
                  <w:sz w:val="24"/>
                  <w:lang w:val="ro-RO"/>
                </w:rPr>
                <w:delText xml:space="preserve"> </w:delText>
              </w:r>
              <w:r w:rsidRPr="0007083C" w:rsidDel="00BC0E19">
                <w:rPr>
                  <w:rFonts w:ascii="Times New Roman" w:hAnsi="Times New Roman" w:cs="Times New Roman"/>
                  <w:sz w:val="24"/>
                  <w:lang w:val="ro-RO"/>
                </w:rPr>
                <w:delText xml:space="preserve">Csiki IE, Becheanu G, Dumbrava M, Fica S, Martin S, Sarbu A,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sz w:val="24"/>
                  <w:lang w:val="ro-RO"/>
                </w:rPr>
                <w:delText xml:space="preserve"> Diculescu M, Copaescu C. Noninvasive clinical model for the diagnosis of nonalcoholic steatohepatitis in overweight and morbidly obese patients undergoing bariatric surgery. Chirurgia 2012; 107(6): 772-779</w:delText>
              </w:r>
            </w:del>
          </w:p>
          <w:p w:rsidR="0099640B" w:rsidRPr="0007083C" w:rsidDel="00BC0E19" w:rsidRDefault="0099640B" w:rsidP="0099640B">
            <w:pPr>
              <w:ind w:right="43"/>
              <w:jc w:val="both"/>
              <w:rPr>
                <w:del w:id="515" w:author="Razvan Iacob" w:date="2018-01-12T05:03:00Z"/>
                <w:rFonts w:ascii="Times New Roman" w:hAnsi="Times New Roman" w:cs="Times New Roman"/>
                <w:sz w:val="24"/>
                <w:lang w:val="ro-RO"/>
              </w:rPr>
            </w:pPr>
            <w:del w:id="516" w:author="Razvan Iacob" w:date="2018-01-12T05:03:00Z">
              <w:r w:rsidRPr="0007083C" w:rsidDel="00BC0E19">
                <w:rPr>
                  <w:rFonts w:ascii="Times New Roman" w:hAnsi="Times New Roman" w:cs="Times New Roman"/>
                  <w:b/>
                  <w:sz w:val="24"/>
                  <w:lang w:val="ro-RO"/>
                </w:rPr>
                <w:delText xml:space="preserve">87.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b/>
                  <w:sz w:val="24"/>
                  <w:lang w:val="ro-RO"/>
                </w:rPr>
                <w:delText xml:space="preserve"> </w:delText>
              </w:r>
              <w:r w:rsidRPr="0007083C" w:rsidDel="00BC0E19">
                <w:rPr>
                  <w:rFonts w:ascii="Times New Roman" w:hAnsi="Times New Roman" w:cs="Times New Roman"/>
                  <w:sz w:val="24"/>
                  <w:lang w:val="ro-RO"/>
                </w:rPr>
                <w:delText>Bancila I, Iacob R, Tomulescu V. Predictors of short term treatment outcome in patients with achalasia following endoscopic surgical therapy. Hepatogastroenterology 2012; 59 (120): 2503-2507</w:delText>
              </w:r>
            </w:del>
          </w:p>
          <w:p w:rsidR="0099640B" w:rsidRPr="0007083C" w:rsidDel="00BC0E19" w:rsidRDefault="0099640B" w:rsidP="0099640B">
            <w:pPr>
              <w:ind w:right="43"/>
              <w:jc w:val="both"/>
              <w:rPr>
                <w:del w:id="517" w:author="Razvan Iacob" w:date="2018-01-12T05:03:00Z"/>
                <w:rFonts w:ascii="Times New Roman" w:hAnsi="Times New Roman" w:cs="Times New Roman"/>
                <w:sz w:val="24"/>
                <w:lang w:val="ro-RO"/>
              </w:rPr>
            </w:pPr>
            <w:del w:id="518" w:author="Razvan Iacob" w:date="2018-01-12T05:03:00Z">
              <w:r w:rsidRPr="0007083C" w:rsidDel="00BC0E19">
                <w:rPr>
                  <w:rFonts w:ascii="Times New Roman" w:hAnsi="Times New Roman" w:cs="Times New Roman"/>
                  <w:b/>
                  <w:sz w:val="24"/>
                  <w:lang w:val="ro-RO"/>
                </w:rPr>
                <w:delText>88.</w:delText>
              </w:r>
              <w:r w:rsidRPr="0007083C" w:rsidDel="00BC0E19">
                <w:rPr>
                  <w:rFonts w:ascii="Times New Roman" w:hAnsi="Times New Roman" w:cs="Times New Roman"/>
                  <w:sz w:val="24"/>
                  <w:lang w:val="ro-RO"/>
                </w:rPr>
                <w:delText xml:space="preserve"> Stoiceascu A, Becheanu G, Dumbrava G, Gheorghe C, Diculescu M. Microscopic colitis – a missed diagnosis in diarrhea-predominant irritable bowel disease. Maedica (Bucharest) 2012; 7 (1): 3-9</w:delText>
              </w:r>
            </w:del>
          </w:p>
          <w:p w:rsidR="0099640B" w:rsidRPr="0007083C" w:rsidDel="00BC0E19" w:rsidRDefault="0099640B" w:rsidP="0099640B">
            <w:pPr>
              <w:ind w:right="43"/>
              <w:jc w:val="both"/>
              <w:rPr>
                <w:del w:id="519" w:author="Razvan Iacob" w:date="2018-01-12T05:03:00Z"/>
                <w:rFonts w:ascii="Times New Roman" w:hAnsi="Times New Roman" w:cs="Times New Roman"/>
                <w:sz w:val="24"/>
                <w:lang w:val="ro-RO"/>
              </w:rPr>
            </w:pPr>
            <w:del w:id="520" w:author="Razvan Iacob" w:date="2018-01-12T05:03:00Z">
              <w:r w:rsidRPr="0007083C" w:rsidDel="00BC0E19">
                <w:rPr>
                  <w:rFonts w:ascii="Times New Roman" w:hAnsi="Times New Roman" w:cs="Times New Roman"/>
                  <w:b/>
                  <w:sz w:val="24"/>
                  <w:lang w:val="ro-RO"/>
                </w:rPr>
                <w:delText>89.</w:delText>
              </w:r>
              <w:r w:rsidRPr="0007083C" w:rsidDel="00BC0E19">
                <w:rPr>
                  <w:rFonts w:ascii="Times New Roman" w:hAnsi="Times New Roman" w:cs="Times New Roman"/>
                  <w:sz w:val="24"/>
                  <w:lang w:val="ro-RO"/>
                </w:rPr>
                <w:delText xml:space="preserve"> Gheorghe L,</w:delText>
              </w:r>
              <w:r w:rsidRPr="0007083C" w:rsidDel="00BC0E19">
                <w:rPr>
                  <w:rFonts w:ascii="Times New Roman" w:hAnsi="Times New Roman" w:cs="Times New Roman"/>
                  <w:b/>
                  <w:sz w:val="24"/>
                  <w:lang w:val="ro-RO"/>
                </w:rPr>
                <w:delText xml:space="preserve"> </w:delText>
              </w:r>
              <w:r w:rsidRPr="0007083C" w:rsidDel="00BC0E19">
                <w:rPr>
                  <w:rFonts w:ascii="Times New Roman" w:hAnsi="Times New Roman" w:cs="Times New Roman"/>
                  <w:sz w:val="24"/>
                  <w:lang w:val="ro-RO"/>
                </w:rPr>
                <w:delText xml:space="preserve">Csiki IE, Iacob S, </w:delText>
              </w:r>
              <w:r w:rsidRPr="0007083C" w:rsidDel="00BC0E19">
                <w:rPr>
                  <w:rFonts w:ascii="Times New Roman" w:hAnsi="Times New Roman" w:cs="Times New Roman"/>
                  <w:b/>
                  <w:i/>
                  <w:sz w:val="24"/>
                  <w:lang w:val="ro-RO"/>
                </w:rPr>
                <w:delText xml:space="preserve">Gheorghe C. </w:delText>
              </w:r>
              <w:r w:rsidRPr="0007083C" w:rsidDel="00BC0E19">
                <w:rPr>
                  <w:rFonts w:ascii="Times New Roman" w:hAnsi="Times New Roman" w:cs="Times New Roman"/>
                  <w:sz w:val="24"/>
                  <w:lang w:val="ro-RO"/>
                </w:rPr>
                <w:delText>Epidemiology of hepatitis B virus infection in general population in Romania: a nationwide survey. Eur J Gastroenterol Hepatol 2013; 25(1): 56-64. Doi: 10.1097</w:delText>
              </w:r>
            </w:del>
          </w:p>
          <w:p w:rsidR="0099640B" w:rsidRPr="0007083C" w:rsidDel="00BC0E19" w:rsidRDefault="0099640B" w:rsidP="0099640B">
            <w:pPr>
              <w:ind w:right="43"/>
              <w:jc w:val="both"/>
              <w:rPr>
                <w:del w:id="521" w:author="Razvan Iacob" w:date="2018-01-12T05:03:00Z"/>
                <w:rFonts w:ascii="Times New Roman" w:hAnsi="Times New Roman" w:cs="Times New Roman"/>
                <w:sz w:val="24"/>
                <w:lang w:val="ro-RO"/>
              </w:rPr>
            </w:pPr>
            <w:del w:id="522" w:author="Razvan Iacob" w:date="2018-01-12T05:03:00Z">
              <w:r w:rsidRPr="0007083C" w:rsidDel="00BC0E19">
                <w:rPr>
                  <w:rFonts w:ascii="Times New Roman" w:hAnsi="Times New Roman" w:cs="Times New Roman"/>
                  <w:b/>
                  <w:sz w:val="24"/>
                  <w:lang w:val="ro-RO"/>
                </w:rPr>
                <w:delText xml:space="preserve">90.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sz w:val="24"/>
                  <w:lang w:val="ro-RO"/>
                </w:rPr>
                <w:delText xml:space="preserve"> Pascu O, Iacob R, Vadan R, Iacob S, Goldis A, Tantau M, Dumitru E, Dobru D, Miutescu E, Saftoiu A, Fraticiu A &amp; Gheorghe L. Nutritional risk screening and prevalence of malnutrition on admission to gastroenterology departments: a multicentric study. Chirurgia 2013; 108: 535-541</w:delText>
              </w:r>
            </w:del>
          </w:p>
          <w:p w:rsidR="0099640B" w:rsidRPr="0007083C" w:rsidDel="00BC0E19" w:rsidRDefault="0099640B" w:rsidP="0099640B">
            <w:pPr>
              <w:ind w:right="43"/>
              <w:jc w:val="both"/>
              <w:rPr>
                <w:del w:id="523" w:author="Razvan Iacob" w:date="2018-01-12T05:03:00Z"/>
                <w:rFonts w:ascii="Times New Roman" w:hAnsi="Times New Roman" w:cs="Times New Roman"/>
                <w:sz w:val="24"/>
                <w:lang w:val="ro-RO"/>
              </w:rPr>
            </w:pPr>
            <w:del w:id="524" w:author="Razvan Iacob" w:date="2018-01-12T05:03:00Z">
              <w:r w:rsidRPr="0007083C" w:rsidDel="00BC0E19">
                <w:rPr>
                  <w:rFonts w:ascii="Times New Roman" w:hAnsi="Times New Roman" w:cs="Times New Roman"/>
                  <w:b/>
                  <w:sz w:val="24"/>
                  <w:lang w:val="ro-RO"/>
                </w:rPr>
                <w:delText>91.</w:delText>
              </w:r>
              <w:r w:rsidRPr="0007083C" w:rsidDel="00BC0E19">
                <w:rPr>
                  <w:rFonts w:ascii="Times New Roman" w:hAnsi="Times New Roman" w:cs="Times New Roman"/>
                  <w:color w:val="FF0000"/>
                  <w:sz w:val="24"/>
                  <w:lang w:val="ro-RO"/>
                </w:rPr>
                <w:delText xml:space="preserve"> </w:delText>
              </w:r>
              <w:r w:rsidRPr="0007083C" w:rsidDel="00BC0E19">
                <w:rPr>
                  <w:rFonts w:ascii="Times New Roman" w:hAnsi="Times New Roman" w:cs="Times New Roman"/>
                  <w:sz w:val="24"/>
                  <w:lang w:val="ro-RO"/>
                </w:rPr>
                <w:delText xml:space="preserve">Gheorghe L, Iacob S, Iacob R, Smira G, Pietrareanu C, Hrehoret D, Brasoveanu V,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sz w:val="24"/>
                  <w:lang w:val="ro-RO"/>
                </w:rPr>
                <w:delText xml:space="preserve"> Popescu I. Dynamics of the Romanian waiting list for liver transplantation after changing organ allocation policy. J Gastrointest Liver Dis 2013; 22: 299-303</w:delText>
              </w:r>
            </w:del>
          </w:p>
          <w:p w:rsidR="0099640B" w:rsidRPr="0007083C" w:rsidDel="00BC0E19" w:rsidRDefault="0099640B" w:rsidP="0099640B">
            <w:pPr>
              <w:ind w:right="43"/>
              <w:jc w:val="both"/>
              <w:rPr>
                <w:del w:id="525" w:author="Razvan Iacob" w:date="2018-01-12T05:03:00Z"/>
                <w:rFonts w:ascii="Times New Roman" w:hAnsi="Times New Roman" w:cs="Times New Roman"/>
                <w:sz w:val="24"/>
                <w:lang w:val="ro-RO"/>
              </w:rPr>
            </w:pPr>
            <w:del w:id="526" w:author="Razvan Iacob" w:date="2018-01-12T05:03:00Z">
              <w:r w:rsidRPr="0007083C" w:rsidDel="00BC0E19">
                <w:rPr>
                  <w:rFonts w:ascii="Times New Roman" w:hAnsi="Times New Roman" w:cs="Times New Roman"/>
                  <w:b/>
                  <w:sz w:val="24"/>
                  <w:lang w:val="ro-RO"/>
                </w:rPr>
                <w:delText>92.</w:delText>
              </w:r>
              <w:r w:rsidRPr="0007083C" w:rsidDel="00BC0E19">
                <w:rPr>
                  <w:rFonts w:ascii="Times New Roman" w:hAnsi="Times New Roman" w:cs="Times New Roman"/>
                  <w:sz w:val="24"/>
                  <w:lang w:val="ro-RO"/>
                </w:rPr>
                <w:delText xml:space="preserve"> Iacob R, Iacob S, Gheorghe L,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sz w:val="24"/>
                  <w:lang w:val="ro-RO"/>
                </w:rPr>
                <w:delText xml:space="preserve"> Hrehoret D, Brasoveanu V, Croitoru A, Herlea V, Popescu I. Outcome of liver transplantation for hepatocellular carcinoma – a single center experience. Chirurgia 2013; 108: 446-450</w:delText>
              </w:r>
            </w:del>
          </w:p>
          <w:p w:rsidR="0099640B" w:rsidRPr="0007083C" w:rsidDel="00BC0E19" w:rsidRDefault="0099640B" w:rsidP="0099640B">
            <w:pPr>
              <w:ind w:right="43"/>
              <w:jc w:val="both"/>
              <w:rPr>
                <w:del w:id="527" w:author="Razvan Iacob" w:date="2018-01-12T05:03:00Z"/>
                <w:rFonts w:ascii="Times New Roman" w:hAnsi="Times New Roman" w:cs="Times New Roman"/>
                <w:sz w:val="24"/>
                <w:lang w:val="ro-RO"/>
              </w:rPr>
            </w:pPr>
            <w:del w:id="528" w:author="Razvan Iacob" w:date="2018-01-12T05:03:00Z">
              <w:r w:rsidRPr="0007083C" w:rsidDel="00BC0E19">
                <w:rPr>
                  <w:rFonts w:ascii="Times New Roman" w:hAnsi="Times New Roman" w:cs="Times New Roman"/>
                  <w:b/>
                  <w:sz w:val="24"/>
                  <w:lang w:val="ro-RO"/>
                </w:rPr>
                <w:delText xml:space="preserve">93. </w:delText>
              </w:r>
              <w:r w:rsidRPr="0007083C" w:rsidDel="00BC0E19">
                <w:rPr>
                  <w:rFonts w:ascii="Times New Roman" w:hAnsi="Times New Roman" w:cs="Times New Roman"/>
                  <w:sz w:val="24"/>
                  <w:lang w:val="ro-RO"/>
                </w:rPr>
                <w:delText xml:space="preserve">Gologan S, Iacob R, Iancu D, Iacob S, Cotruta B, Vadan R, Catuneanu AM, Constantinescu I, Barbarii L, </w:delText>
              </w:r>
              <w:r w:rsidRPr="0007083C" w:rsidDel="00BC0E19">
                <w:rPr>
                  <w:rFonts w:ascii="Times New Roman" w:hAnsi="Times New Roman" w:cs="Times New Roman"/>
                  <w:b/>
                  <w:i/>
                  <w:sz w:val="24"/>
                  <w:lang w:val="ro-RO"/>
                </w:rPr>
                <w:delText>Gheorghe C,</w:delText>
              </w:r>
              <w:r w:rsidRPr="0007083C" w:rsidDel="00BC0E19">
                <w:rPr>
                  <w:rFonts w:ascii="Times New Roman" w:hAnsi="Times New Roman" w:cs="Times New Roman"/>
                  <w:sz w:val="24"/>
                  <w:lang w:val="ro-RO"/>
                </w:rPr>
                <w:delText xml:space="preserve"> Diculescu M. Inflammatory gene expression profile in Crohn’s disease and ulcerative colitis: a comparative analysis using a reverse-transcriptase multiplex ligation-dependent probe amplification protocol. J Crohns Colitis 2013; 7 (8): 622-630</w:delText>
              </w:r>
            </w:del>
          </w:p>
          <w:p w:rsidR="0099640B" w:rsidRPr="0007083C" w:rsidDel="00BC0E19" w:rsidRDefault="0099640B" w:rsidP="0099640B">
            <w:pPr>
              <w:ind w:right="43"/>
              <w:jc w:val="both"/>
              <w:rPr>
                <w:del w:id="529" w:author="Razvan Iacob" w:date="2018-01-12T05:03:00Z"/>
                <w:rFonts w:ascii="Times New Roman" w:hAnsi="Times New Roman" w:cs="Times New Roman"/>
                <w:sz w:val="24"/>
                <w:lang w:val="ro-RO"/>
              </w:rPr>
            </w:pPr>
            <w:del w:id="530" w:author="Razvan Iacob" w:date="2018-01-12T05:03:00Z">
              <w:r w:rsidRPr="0007083C" w:rsidDel="00BC0E19">
                <w:rPr>
                  <w:rFonts w:ascii="Times New Roman" w:hAnsi="Times New Roman" w:cs="Times New Roman"/>
                  <w:b/>
                  <w:bCs/>
                  <w:noProof/>
                  <w:sz w:val="24"/>
                  <w:lang w:val="es-ES"/>
                </w:rPr>
                <w:delText>94.</w:delText>
              </w:r>
              <w:r w:rsidRPr="0007083C" w:rsidDel="00BC0E19">
                <w:rPr>
                  <w:rFonts w:ascii="Times New Roman" w:hAnsi="Times New Roman" w:cs="Times New Roman"/>
                  <w:bCs/>
                  <w:noProof/>
                  <w:sz w:val="24"/>
                  <w:lang w:val="es-ES"/>
                </w:rPr>
                <w:delText xml:space="preserve"> Lucian  Negreanu, Simona Bataga, Cristina Cijevschi-Prelipcean, Daniela Dobru, Mircea Diculescu, Eugen Dumitru, Dan Ionut Gheonea, Liana Gheorghe, </w:delText>
              </w:r>
              <w:r w:rsidRPr="0007083C" w:rsidDel="00BC0E19">
                <w:rPr>
                  <w:rFonts w:ascii="Times New Roman" w:hAnsi="Times New Roman" w:cs="Times New Roman"/>
                  <w:b/>
                  <w:bCs/>
                  <w:i/>
                  <w:noProof/>
                  <w:sz w:val="24"/>
                  <w:lang w:val="es-ES"/>
                </w:rPr>
                <w:delText xml:space="preserve">Cristian Gheorghe, </w:delText>
              </w:r>
              <w:r w:rsidRPr="0007083C" w:rsidDel="00BC0E19">
                <w:rPr>
                  <w:rFonts w:ascii="Times New Roman" w:hAnsi="Times New Roman" w:cs="Times New Roman"/>
                  <w:bCs/>
                  <w:noProof/>
                  <w:sz w:val="24"/>
                  <w:lang w:val="es-ES"/>
                </w:rPr>
                <w:delText xml:space="preserve">Adrian Goldis, Bogdan Mateescu, Marcel Tantau, Anca Trifan. </w:delText>
              </w:r>
              <w:r w:rsidRPr="0007083C" w:rsidDel="00BC0E19">
                <w:rPr>
                  <w:rFonts w:ascii="Times New Roman" w:hAnsi="Times New Roman" w:cs="Times New Roman"/>
                  <w:bCs/>
                  <w:noProof/>
                  <w:sz w:val="24"/>
                </w:rPr>
                <w:delText>Excellence Centers in Inflammatory Bowel Disease in Romania: a Measure of the Quality of Care. J Gastrointestin Liver Dis 2014; 23 (3): 333-337</w:delText>
              </w:r>
            </w:del>
          </w:p>
          <w:p w:rsidR="0099640B" w:rsidRPr="0007083C" w:rsidDel="00BC0E19" w:rsidRDefault="0099640B" w:rsidP="0099640B">
            <w:pPr>
              <w:spacing w:after="120"/>
              <w:ind w:right="43"/>
              <w:jc w:val="both"/>
              <w:rPr>
                <w:del w:id="531" w:author="Razvan Iacob" w:date="2018-01-12T05:03:00Z"/>
                <w:rFonts w:ascii="Times New Roman" w:hAnsi="Times New Roman" w:cs="Times New Roman"/>
                <w:bCs/>
                <w:noProof/>
                <w:sz w:val="24"/>
              </w:rPr>
            </w:pPr>
            <w:del w:id="532" w:author="Razvan Iacob" w:date="2018-01-12T05:03:00Z">
              <w:r w:rsidRPr="0007083C" w:rsidDel="00BC0E19">
                <w:rPr>
                  <w:rFonts w:ascii="Times New Roman" w:hAnsi="Times New Roman" w:cs="Times New Roman"/>
                  <w:b/>
                  <w:bCs/>
                  <w:noProof/>
                  <w:sz w:val="24"/>
                </w:rPr>
                <w:delText>95.</w:delText>
              </w:r>
              <w:r w:rsidRPr="0007083C" w:rsidDel="00BC0E19">
                <w:rPr>
                  <w:rFonts w:ascii="Times New Roman" w:hAnsi="Times New Roman" w:cs="Times New Roman"/>
                  <w:bCs/>
                  <w:noProof/>
                  <w:sz w:val="24"/>
                </w:rPr>
                <w:delText xml:space="preserve"> Dumitrascu D, Chira A, Bataga S, Diculescu M, Drug V, </w:delText>
              </w:r>
              <w:r w:rsidRPr="0007083C" w:rsidDel="00BC0E19">
                <w:rPr>
                  <w:rFonts w:ascii="Times New Roman" w:hAnsi="Times New Roman" w:cs="Times New Roman"/>
                  <w:b/>
                  <w:bCs/>
                  <w:i/>
                  <w:noProof/>
                  <w:sz w:val="24"/>
                </w:rPr>
                <w:delText>Gheorghe C,</w:delText>
              </w:r>
              <w:r w:rsidRPr="0007083C" w:rsidDel="00BC0E19">
                <w:rPr>
                  <w:rFonts w:ascii="Times New Roman" w:hAnsi="Times New Roman" w:cs="Times New Roman"/>
                  <w:bCs/>
                  <w:noProof/>
                  <w:sz w:val="24"/>
                </w:rPr>
                <w:delText xml:space="preserve"> Goldis A, Nedelcu L, Porr PJ, Sporea I for the Romanian Society of Neurogastroenterology. The use of mebeverine in irritable bowel syndrome. A Position Paper of the Romanian Society of Neurogastroenterology based on evidence. J Gastrointestin Liver Dis 2014; 23: 431-435</w:delText>
              </w:r>
            </w:del>
          </w:p>
          <w:p w:rsidR="0099640B" w:rsidRPr="0007083C" w:rsidDel="00BC0E19" w:rsidRDefault="0099640B" w:rsidP="0099640B">
            <w:pPr>
              <w:spacing w:after="120"/>
              <w:ind w:right="43"/>
              <w:jc w:val="both"/>
              <w:rPr>
                <w:del w:id="533" w:author="Razvan Iacob" w:date="2018-01-12T05:03:00Z"/>
                <w:rFonts w:ascii="Times New Roman" w:hAnsi="Times New Roman" w:cs="Times New Roman"/>
                <w:bCs/>
                <w:noProof/>
                <w:sz w:val="24"/>
              </w:rPr>
            </w:pPr>
            <w:del w:id="534" w:author="Razvan Iacob" w:date="2018-01-12T05:03:00Z">
              <w:r w:rsidRPr="0007083C" w:rsidDel="00BC0E19">
                <w:rPr>
                  <w:rFonts w:ascii="Times New Roman" w:hAnsi="Times New Roman" w:cs="Times New Roman"/>
                  <w:b/>
                  <w:bCs/>
                  <w:noProof/>
                  <w:sz w:val="24"/>
                </w:rPr>
                <w:delText>96.</w:delText>
              </w:r>
              <w:r w:rsidRPr="0007083C" w:rsidDel="00BC0E19">
                <w:rPr>
                  <w:rFonts w:ascii="Times New Roman" w:hAnsi="Times New Roman" w:cs="Times New Roman"/>
                  <w:bCs/>
                  <w:noProof/>
                  <w:sz w:val="24"/>
                </w:rPr>
                <w:delText xml:space="preserve"> Lupu A, Diculescu M, Diaconescu R, Tantau M, Tantau A, Visovan I, Gheorghe C, Lupei C, </w:delText>
              </w:r>
              <w:r w:rsidRPr="0007083C" w:rsidDel="00BC0E19">
                <w:rPr>
                  <w:rFonts w:ascii="Times New Roman" w:hAnsi="Times New Roman" w:cs="Times New Roman"/>
                  <w:b/>
                  <w:bCs/>
                  <w:i/>
                  <w:noProof/>
                  <w:sz w:val="24"/>
                </w:rPr>
                <w:delText>Gheorghe L,</w:delText>
              </w:r>
              <w:r w:rsidRPr="0007083C" w:rsidDel="00BC0E19">
                <w:rPr>
                  <w:rFonts w:ascii="Times New Roman" w:hAnsi="Times New Roman" w:cs="Times New Roman"/>
                  <w:bCs/>
                  <w:noProof/>
                  <w:sz w:val="24"/>
                </w:rPr>
                <w:delText xml:space="preserve"> Cerban R, Vadan R, Goldis A. prevalence of anemia and iron defficiency in Romanian patients with inflammatory bowel disease: A prospective multicenter study. J Gastrointestin Liver Dis 2015; 24: 15-20</w:delText>
              </w:r>
            </w:del>
          </w:p>
          <w:p w:rsidR="0099640B" w:rsidRPr="0007083C" w:rsidDel="00BC0E19" w:rsidRDefault="0099640B" w:rsidP="0099640B">
            <w:pPr>
              <w:spacing w:after="120"/>
              <w:ind w:right="43"/>
              <w:jc w:val="both"/>
              <w:rPr>
                <w:del w:id="535" w:author="Razvan Iacob" w:date="2018-01-12T05:03:00Z"/>
                <w:rFonts w:ascii="Times New Roman" w:hAnsi="Times New Roman" w:cs="Times New Roman"/>
                <w:bCs/>
                <w:noProof/>
                <w:sz w:val="24"/>
              </w:rPr>
            </w:pPr>
            <w:del w:id="536" w:author="Razvan Iacob" w:date="2018-01-12T05:03:00Z">
              <w:r w:rsidRPr="0007083C" w:rsidDel="00BC0E19">
                <w:rPr>
                  <w:rFonts w:ascii="Times New Roman" w:hAnsi="Times New Roman" w:cs="Times New Roman"/>
                  <w:b/>
                  <w:bCs/>
                  <w:noProof/>
                  <w:sz w:val="24"/>
                </w:rPr>
                <w:delText>97.</w:delText>
              </w:r>
              <w:r w:rsidRPr="0007083C" w:rsidDel="00BC0E19">
                <w:rPr>
                  <w:rFonts w:ascii="Times New Roman" w:hAnsi="Times New Roman" w:cs="Times New Roman"/>
                  <w:bCs/>
                  <w:noProof/>
                  <w:sz w:val="24"/>
                </w:rPr>
                <w:delText xml:space="preserve"> Gheorghe C, Seicean A, Saftoiu A, Tantau M, Dumitru E, Jinga M, Negreanu L, Mateescu B, </w:delText>
              </w:r>
              <w:r w:rsidRPr="0007083C" w:rsidDel="00BC0E19">
                <w:rPr>
                  <w:rFonts w:ascii="Times New Roman" w:hAnsi="Times New Roman" w:cs="Times New Roman"/>
                  <w:b/>
                  <w:bCs/>
                  <w:i/>
                  <w:noProof/>
                  <w:sz w:val="24"/>
                </w:rPr>
                <w:delText>Gheorghe L,</w:delText>
              </w:r>
              <w:r w:rsidRPr="0007083C" w:rsidDel="00BC0E19">
                <w:rPr>
                  <w:rFonts w:ascii="Times New Roman" w:hAnsi="Times New Roman" w:cs="Times New Roman"/>
                  <w:bCs/>
                  <w:noProof/>
                  <w:sz w:val="24"/>
                </w:rPr>
                <w:delText xml:space="preserve"> Ciocirlan M, Cijevschi C, Constantinescu G, Dima S, Diculescu M. Romanian Guidelines on the diagnosis and treatment of exocrine pancreatic insufficiency. J Gastrointestin Liver Dis 2015; 24: 117-123</w:delText>
              </w:r>
            </w:del>
          </w:p>
          <w:p w:rsidR="0099640B" w:rsidRPr="0007083C" w:rsidDel="00BC0E19" w:rsidRDefault="0099640B" w:rsidP="0099640B">
            <w:pPr>
              <w:jc w:val="both"/>
              <w:rPr>
                <w:del w:id="537" w:author="Razvan Iacob" w:date="2018-01-12T05:03:00Z"/>
                <w:rFonts w:ascii="Times New Roman" w:hAnsi="Times New Roman" w:cs="Times New Roman"/>
                <w:b/>
                <w:bCs/>
                <w:caps/>
                <w:sz w:val="24"/>
                <w:lang w:val="it-IT"/>
              </w:rPr>
            </w:pPr>
            <w:del w:id="538" w:author="Razvan Iacob" w:date="2018-01-12T05:03:00Z">
              <w:r w:rsidRPr="0007083C" w:rsidDel="00BC0E19">
                <w:rPr>
                  <w:rFonts w:ascii="Times New Roman" w:hAnsi="Times New Roman" w:cs="Times New Roman"/>
                  <w:b/>
                  <w:noProof/>
                  <w:sz w:val="24"/>
                </w:rPr>
                <w:delText xml:space="preserve">98. </w:delText>
              </w:r>
              <w:r w:rsidRPr="0007083C" w:rsidDel="00BC0E19">
                <w:rPr>
                  <w:rFonts w:ascii="Times New Roman" w:hAnsi="Times New Roman" w:cs="Times New Roman"/>
                  <w:noProof/>
                  <w:sz w:val="24"/>
                </w:rPr>
                <w:delText xml:space="preserve">Gheorghe L, Csiki IE, Iacob S, </w:delText>
              </w:r>
              <w:r w:rsidRPr="0007083C" w:rsidDel="00BC0E19">
                <w:rPr>
                  <w:rFonts w:ascii="Times New Roman" w:hAnsi="Times New Roman" w:cs="Times New Roman"/>
                  <w:b/>
                  <w:i/>
                  <w:noProof/>
                  <w:sz w:val="24"/>
                </w:rPr>
                <w:delText>Gheorghe C,</w:delText>
              </w:r>
              <w:r w:rsidRPr="0007083C" w:rsidDel="00BC0E19">
                <w:rPr>
                  <w:rFonts w:ascii="Times New Roman" w:hAnsi="Times New Roman" w:cs="Times New Roman"/>
                  <w:noProof/>
                  <w:sz w:val="24"/>
                </w:rPr>
                <w:delText xml:space="preserve"> Trifan A, Grigorescu M, et al. Hepatitis delta virus infection in Romania: Prevalence and risk factors. </w:delText>
              </w:r>
              <w:r w:rsidRPr="0007083C" w:rsidDel="00BC0E19">
                <w:rPr>
                  <w:rFonts w:ascii="Times New Roman" w:hAnsi="Times New Roman" w:cs="Times New Roman"/>
                  <w:noProof/>
                  <w:sz w:val="24"/>
                  <w:lang w:val="it-IT"/>
                </w:rPr>
                <w:delText xml:space="preserve">J Gastrointestin Liver Dis 2015; </w:delText>
              </w:r>
            </w:del>
          </w:p>
          <w:p w:rsidR="0099640B" w:rsidRPr="0007083C" w:rsidDel="00BC0E19" w:rsidRDefault="0099640B" w:rsidP="00103160">
            <w:pPr>
              <w:pStyle w:val="BodyText"/>
              <w:ind w:right="43"/>
              <w:rPr>
                <w:del w:id="539" w:author="Razvan Iacob" w:date="2018-01-12T05:03:00Z"/>
                <w:rFonts w:ascii="Times New Roman" w:hAnsi="Times New Roman" w:cs="Times New Roman"/>
                <w:noProof/>
                <w:sz w:val="24"/>
                <w:lang w:val="ro-RO"/>
              </w:rPr>
            </w:pPr>
          </w:p>
          <w:p w:rsidR="0099640B" w:rsidRPr="0007083C" w:rsidDel="00BC0E19" w:rsidRDefault="0099640B" w:rsidP="00103160">
            <w:pPr>
              <w:pStyle w:val="BodyText"/>
              <w:ind w:right="43"/>
              <w:rPr>
                <w:del w:id="540" w:author="Razvan Iacob" w:date="2018-01-12T05:03:00Z"/>
                <w:rFonts w:ascii="Times New Roman" w:hAnsi="Times New Roman" w:cs="Times New Roman"/>
                <w:noProof/>
                <w:sz w:val="24"/>
                <w:lang w:val="ro-RO"/>
              </w:rPr>
            </w:pPr>
          </w:p>
          <w:p w:rsidR="0099640B" w:rsidRPr="0007083C" w:rsidDel="00BC0E19" w:rsidRDefault="0099640B" w:rsidP="00103160">
            <w:pPr>
              <w:pStyle w:val="BodyText"/>
              <w:ind w:right="43"/>
              <w:rPr>
                <w:del w:id="541" w:author="Razvan Iacob" w:date="2018-01-12T05:03:00Z"/>
                <w:rFonts w:ascii="Times New Roman" w:hAnsi="Times New Roman" w:cs="Times New Roman"/>
                <w:noProof/>
                <w:sz w:val="24"/>
                <w:lang w:val="ro-RO"/>
              </w:rPr>
            </w:pPr>
          </w:p>
          <w:p w:rsidR="0099640B" w:rsidRPr="0007083C" w:rsidDel="00BC0E19" w:rsidRDefault="0099640B" w:rsidP="00103160">
            <w:pPr>
              <w:pStyle w:val="BodyText"/>
              <w:ind w:right="43"/>
              <w:rPr>
                <w:del w:id="542" w:author="Razvan Iacob" w:date="2018-01-12T05:03:00Z"/>
                <w:rFonts w:ascii="Times New Roman" w:hAnsi="Times New Roman" w:cs="Times New Roman"/>
                <w:noProof/>
                <w:sz w:val="24"/>
                <w:lang w:val="ro-RO"/>
              </w:rPr>
            </w:pPr>
          </w:p>
          <w:p w:rsidR="0099640B" w:rsidRPr="0007083C" w:rsidDel="00BC0E19" w:rsidRDefault="0099640B" w:rsidP="00103160">
            <w:pPr>
              <w:pStyle w:val="BodyText"/>
              <w:ind w:right="43"/>
              <w:rPr>
                <w:del w:id="543" w:author="Razvan Iacob" w:date="2018-01-12T05:03:00Z"/>
                <w:rFonts w:ascii="Times New Roman" w:hAnsi="Times New Roman" w:cs="Times New Roman"/>
                <w:noProof/>
                <w:sz w:val="24"/>
                <w:lang w:val="fr-FR"/>
              </w:rPr>
            </w:pPr>
            <w:del w:id="544" w:author="Razvan Iacob" w:date="2018-01-12T05:03:00Z">
              <w:r w:rsidRPr="0007083C" w:rsidDel="00BC0E19">
                <w:rPr>
                  <w:rFonts w:ascii="Times New Roman" w:hAnsi="Times New Roman" w:cs="Times New Roman"/>
                  <w:noProof/>
                  <w:sz w:val="24"/>
                  <w:lang w:val="ro-RO"/>
                </w:rPr>
                <w:delText xml:space="preserve">1. </w:delText>
              </w:r>
              <w:r w:rsidRPr="0007083C" w:rsidDel="00BC0E19">
                <w:rPr>
                  <w:rFonts w:ascii="Times New Roman" w:hAnsi="Times New Roman" w:cs="Times New Roman"/>
                  <w:b/>
                  <w:noProof/>
                  <w:sz w:val="24"/>
                  <w:lang w:val="ro-RO"/>
                </w:rPr>
                <w:delText>Vademecuum în Gastroenterologie - Afecţiuni ale tub</w:delText>
              </w:r>
              <w:r w:rsidRPr="0007083C" w:rsidDel="00BC0E19">
                <w:rPr>
                  <w:rFonts w:ascii="Times New Roman" w:hAnsi="Times New Roman" w:cs="Times New Roman"/>
                  <w:b/>
                  <w:noProof/>
                  <w:sz w:val="24"/>
                </w:rPr>
                <w:delText xml:space="preserve">ului digestiv </w:delText>
              </w:r>
              <w:r w:rsidRPr="0007083C" w:rsidDel="00BC0E19">
                <w:rPr>
                  <w:rFonts w:ascii="Times New Roman" w:hAnsi="Times New Roman" w:cs="Times New Roman"/>
                  <w:b/>
                  <w:noProof/>
                  <w:sz w:val="24"/>
                  <w:lang w:val="it-IT"/>
                </w:rPr>
                <w:delText xml:space="preserve">(partea </w:delText>
              </w:r>
              <w:r w:rsidRPr="0007083C" w:rsidDel="00BC0E19">
                <w:rPr>
                  <w:rFonts w:ascii="Times New Roman" w:hAnsi="Times New Roman" w:cs="Times New Roman"/>
                  <w:b/>
                  <w:noProof/>
                  <w:sz w:val="24"/>
                  <w:lang w:val="fr-FR"/>
                </w:rPr>
                <w:delText>I)</w:delText>
              </w:r>
            </w:del>
          </w:p>
          <w:p w:rsidR="0099640B" w:rsidRPr="0007083C" w:rsidDel="00BC0E19" w:rsidRDefault="0099640B" w:rsidP="00103160">
            <w:pPr>
              <w:pStyle w:val="BodyText"/>
              <w:ind w:right="43"/>
              <w:rPr>
                <w:del w:id="545" w:author="Razvan Iacob" w:date="2018-01-12T05:03:00Z"/>
                <w:rFonts w:ascii="Times New Roman" w:hAnsi="Times New Roman" w:cs="Times New Roman"/>
                <w:b/>
                <w:noProof/>
                <w:sz w:val="24"/>
                <w:lang w:val="fr-FR"/>
              </w:rPr>
            </w:pPr>
            <w:del w:id="546" w:author="Razvan Iacob" w:date="2018-01-12T05:03:00Z">
              <w:r w:rsidRPr="0007083C" w:rsidDel="00BC0E19">
                <w:rPr>
                  <w:rFonts w:ascii="Times New Roman" w:hAnsi="Times New Roman" w:cs="Times New Roman"/>
                  <w:i/>
                  <w:noProof/>
                  <w:sz w:val="24"/>
                  <w:lang w:val="fr-FR"/>
                </w:rPr>
                <w:delText>L. S. Gheorghe,</w:delText>
              </w:r>
              <w:r w:rsidRPr="0007083C" w:rsidDel="00BC0E19">
                <w:rPr>
                  <w:rFonts w:ascii="Times New Roman" w:hAnsi="Times New Roman" w:cs="Times New Roman"/>
                  <w:noProof/>
                  <w:sz w:val="24"/>
                  <w:lang w:val="fr-FR"/>
                </w:rPr>
                <w:delText xml:space="preserve"> </w:delText>
              </w:r>
              <w:r w:rsidRPr="0007083C" w:rsidDel="00BC0E19">
                <w:rPr>
                  <w:rFonts w:ascii="Times New Roman" w:hAnsi="Times New Roman" w:cs="Times New Roman"/>
                  <w:b/>
                  <w:noProof/>
                  <w:sz w:val="24"/>
                  <w:lang w:val="fr-FR"/>
                </w:rPr>
                <w:delText>C. Gheorghe, Editura Nemira, Bucureşti 2002</w:delText>
              </w:r>
            </w:del>
          </w:p>
          <w:p w:rsidR="0099640B" w:rsidRPr="0007083C" w:rsidDel="00BC0E19" w:rsidRDefault="0099640B" w:rsidP="00103160">
            <w:pPr>
              <w:pStyle w:val="BodyText"/>
              <w:ind w:right="43"/>
              <w:rPr>
                <w:del w:id="547" w:author="Razvan Iacob" w:date="2018-01-12T05:03:00Z"/>
                <w:rFonts w:ascii="Times New Roman" w:hAnsi="Times New Roman" w:cs="Times New Roman"/>
                <w:b/>
                <w:noProof/>
                <w:sz w:val="24"/>
              </w:rPr>
            </w:pPr>
            <w:del w:id="548" w:author="Razvan Iacob" w:date="2018-01-12T05:03:00Z">
              <w:r w:rsidRPr="0007083C" w:rsidDel="00BC0E19">
                <w:rPr>
                  <w:rFonts w:ascii="Times New Roman" w:hAnsi="Times New Roman" w:cs="Times New Roman"/>
                  <w:bCs/>
                  <w:noProof/>
                  <w:sz w:val="24"/>
                </w:rPr>
                <w:delText>2.</w:delText>
              </w:r>
              <w:r w:rsidRPr="0007083C" w:rsidDel="00BC0E19">
                <w:rPr>
                  <w:rFonts w:ascii="Times New Roman" w:hAnsi="Times New Roman" w:cs="Times New Roman"/>
                  <w:b/>
                  <w:noProof/>
                  <w:sz w:val="24"/>
                </w:rPr>
                <w:delText xml:space="preserve"> Cancerele digestive: diagnostic, supraveghere si tratament – indrumar practic.</w:delText>
              </w:r>
            </w:del>
          </w:p>
          <w:p w:rsidR="0099640B" w:rsidRPr="0007083C" w:rsidDel="00BC0E19" w:rsidRDefault="0099640B" w:rsidP="00103160">
            <w:pPr>
              <w:pStyle w:val="BodyText"/>
              <w:ind w:right="43"/>
              <w:rPr>
                <w:del w:id="549" w:author="Razvan Iacob" w:date="2018-01-12T05:03:00Z"/>
                <w:rFonts w:ascii="Times New Roman" w:hAnsi="Times New Roman" w:cs="Times New Roman"/>
                <w:b/>
                <w:noProof/>
                <w:sz w:val="24"/>
              </w:rPr>
            </w:pPr>
            <w:del w:id="550" w:author="Razvan Iacob" w:date="2018-01-12T05:03:00Z">
              <w:r w:rsidRPr="0007083C" w:rsidDel="00BC0E19">
                <w:rPr>
                  <w:rFonts w:ascii="Times New Roman" w:hAnsi="Times New Roman" w:cs="Times New Roman"/>
                  <w:b/>
                  <w:noProof/>
                  <w:sz w:val="24"/>
                </w:rPr>
                <w:delText>C. Gheorghe,</w:delText>
              </w:r>
              <w:r w:rsidRPr="0007083C" w:rsidDel="00BC0E19">
                <w:rPr>
                  <w:rFonts w:ascii="Times New Roman" w:hAnsi="Times New Roman" w:cs="Times New Roman"/>
                  <w:bCs/>
                  <w:i/>
                  <w:iCs/>
                  <w:noProof/>
                  <w:sz w:val="24"/>
                </w:rPr>
                <w:delText xml:space="preserve"> L. Gheorghe.</w:delText>
              </w:r>
              <w:r w:rsidRPr="0007083C" w:rsidDel="00BC0E19">
                <w:rPr>
                  <w:rFonts w:ascii="Times New Roman" w:hAnsi="Times New Roman" w:cs="Times New Roman"/>
                  <w:b/>
                  <w:noProof/>
                  <w:sz w:val="24"/>
                </w:rPr>
                <w:delText>.</w:delText>
              </w:r>
              <w:r w:rsidRPr="0007083C" w:rsidDel="00BC0E19">
                <w:rPr>
                  <w:rFonts w:ascii="Times New Roman" w:hAnsi="Times New Roman" w:cs="Times New Roman"/>
                  <w:bCs/>
                  <w:i/>
                  <w:iCs/>
                  <w:noProof/>
                  <w:sz w:val="24"/>
                </w:rPr>
                <w:delText xml:space="preserve"> </w:delText>
              </w:r>
              <w:r w:rsidRPr="0007083C" w:rsidDel="00BC0E19">
                <w:rPr>
                  <w:rFonts w:ascii="Times New Roman" w:hAnsi="Times New Roman" w:cs="Times New Roman"/>
                  <w:b/>
                  <w:noProof/>
                  <w:sz w:val="24"/>
                </w:rPr>
                <w:delText>Editura Celsius-All, Bucuresti 2005</w:delText>
              </w:r>
            </w:del>
          </w:p>
          <w:p w:rsidR="0099640B" w:rsidRPr="0007083C" w:rsidDel="00BC0E19" w:rsidRDefault="0099640B" w:rsidP="00103160">
            <w:pPr>
              <w:pStyle w:val="BodyText"/>
              <w:ind w:right="43"/>
              <w:rPr>
                <w:del w:id="551" w:author="Razvan Iacob" w:date="2018-01-12T05:03:00Z"/>
                <w:rFonts w:ascii="Times New Roman" w:hAnsi="Times New Roman" w:cs="Times New Roman"/>
                <w:b/>
                <w:noProof/>
                <w:sz w:val="24"/>
              </w:rPr>
            </w:pPr>
            <w:del w:id="552" w:author="Razvan Iacob" w:date="2018-01-12T05:03:00Z">
              <w:r w:rsidRPr="0007083C" w:rsidDel="00BC0E19">
                <w:rPr>
                  <w:rFonts w:ascii="Times New Roman" w:hAnsi="Times New Roman" w:cs="Times New Roman"/>
                  <w:bCs/>
                  <w:noProof/>
                  <w:sz w:val="24"/>
                </w:rPr>
                <w:delText>3.</w:delText>
              </w:r>
              <w:r w:rsidRPr="0007083C" w:rsidDel="00BC0E19">
                <w:rPr>
                  <w:rFonts w:ascii="Times New Roman" w:hAnsi="Times New Roman" w:cs="Times New Roman"/>
                  <w:b/>
                  <w:noProof/>
                  <w:sz w:val="24"/>
                </w:rPr>
                <w:delText xml:space="preserve"> Actualitati in hepatita C – 2006. Sub redactia </w:delText>
              </w:r>
              <w:r w:rsidRPr="0007083C" w:rsidDel="00BC0E19">
                <w:rPr>
                  <w:rFonts w:ascii="Times New Roman" w:hAnsi="Times New Roman" w:cs="Times New Roman"/>
                  <w:bCs/>
                  <w:i/>
                  <w:iCs/>
                  <w:noProof/>
                  <w:sz w:val="24"/>
                </w:rPr>
                <w:delText>Liana Gheorghe,</w:delText>
              </w:r>
              <w:r w:rsidRPr="0007083C" w:rsidDel="00BC0E19">
                <w:rPr>
                  <w:rFonts w:ascii="Times New Roman" w:hAnsi="Times New Roman" w:cs="Times New Roman"/>
                  <w:b/>
                  <w:noProof/>
                  <w:sz w:val="24"/>
                </w:rPr>
                <w:delText xml:space="preserve"> Cristian Gheorghe. Editura Celsius, Bucuresti 2006</w:delText>
              </w:r>
            </w:del>
          </w:p>
          <w:p w:rsidR="0099640B" w:rsidRPr="0007083C" w:rsidDel="00BC0E19" w:rsidRDefault="0099640B" w:rsidP="00103160">
            <w:pPr>
              <w:pStyle w:val="BodyText"/>
              <w:ind w:right="43"/>
              <w:rPr>
                <w:del w:id="553" w:author="Razvan Iacob" w:date="2018-01-12T05:03:00Z"/>
                <w:rFonts w:ascii="Times New Roman" w:hAnsi="Times New Roman" w:cs="Times New Roman"/>
                <w:b/>
                <w:noProof/>
                <w:sz w:val="24"/>
                <w:lang w:val="it-IT"/>
              </w:rPr>
            </w:pPr>
            <w:del w:id="554" w:author="Razvan Iacob" w:date="2018-01-12T05:03:00Z">
              <w:r w:rsidRPr="0007083C" w:rsidDel="00BC0E19">
                <w:rPr>
                  <w:rFonts w:ascii="Times New Roman" w:hAnsi="Times New Roman" w:cs="Times New Roman"/>
                  <w:noProof/>
                  <w:sz w:val="24"/>
                  <w:lang w:val="it-IT"/>
                </w:rPr>
                <w:delText>4.</w:delText>
              </w:r>
              <w:r w:rsidRPr="0007083C" w:rsidDel="00BC0E19">
                <w:rPr>
                  <w:rFonts w:ascii="Times New Roman" w:hAnsi="Times New Roman" w:cs="Times New Roman"/>
                  <w:b/>
                  <w:noProof/>
                  <w:sz w:val="24"/>
                  <w:lang w:val="it-IT"/>
                </w:rPr>
                <w:delText xml:space="preserve"> 501 întrebări despre patologia digestivă în sarcină. </w:delText>
              </w:r>
              <w:r w:rsidRPr="0007083C" w:rsidDel="00BC0E19">
                <w:rPr>
                  <w:rFonts w:ascii="Times New Roman" w:hAnsi="Times New Roman" w:cs="Times New Roman"/>
                  <w:bCs/>
                  <w:i/>
                  <w:iCs/>
                  <w:noProof/>
                  <w:sz w:val="24"/>
                  <w:lang w:val="it-IT"/>
                </w:rPr>
                <w:delText>Liana Gheorghe,</w:delText>
              </w:r>
              <w:r w:rsidRPr="0007083C" w:rsidDel="00BC0E19">
                <w:rPr>
                  <w:rFonts w:ascii="Times New Roman" w:hAnsi="Times New Roman" w:cs="Times New Roman"/>
                  <w:b/>
                  <w:noProof/>
                  <w:sz w:val="24"/>
                  <w:lang w:val="it-IT"/>
                </w:rPr>
                <w:delText xml:space="preserve"> Cristian Gheorghe. Editura Celsius, Bucuresti 2008</w:delText>
              </w:r>
            </w:del>
          </w:p>
          <w:p w:rsidR="0099640B" w:rsidRPr="0007083C" w:rsidDel="00BC0E19" w:rsidRDefault="0099640B" w:rsidP="00103160">
            <w:pPr>
              <w:pStyle w:val="BodyText"/>
              <w:ind w:right="43"/>
              <w:rPr>
                <w:del w:id="555" w:author="Razvan Iacob" w:date="2018-01-12T05:03:00Z"/>
                <w:rFonts w:ascii="Times New Roman" w:hAnsi="Times New Roman" w:cs="Times New Roman"/>
                <w:b/>
                <w:noProof/>
                <w:sz w:val="24"/>
                <w:lang w:val="it-IT"/>
              </w:rPr>
            </w:pPr>
            <w:del w:id="556" w:author="Razvan Iacob" w:date="2018-01-12T05:03:00Z">
              <w:r w:rsidRPr="0007083C" w:rsidDel="00BC0E19">
                <w:rPr>
                  <w:rFonts w:ascii="Times New Roman" w:hAnsi="Times New Roman" w:cs="Times New Roman"/>
                  <w:bCs/>
                  <w:noProof/>
                  <w:sz w:val="24"/>
                  <w:lang w:val="it-IT"/>
                </w:rPr>
                <w:delText>5.</w:delText>
              </w:r>
              <w:r w:rsidRPr="0007083C" w:rsidDel="00BC0E19">
                <w:rPr>
                  <w:rFonts w:ascii="Times New Roman" w:hAnsi="Times New Roman" w:cs="Times New Roman"/>
                  <w:b/>
                  <w:noProof/>
                  <w:sz w:val="24"/>
                  <w:lang w:val="it-IT"/>
                </w:rPr>
                <w:delText xml:space="preserve"> Hepatitis C treatment. Cernescu C, Ruta S, </w:delText>
              </w:r>
              <w:r w:rsidRPr="0007083C" w:rsidDel="00BC0E19">
                <w:rPr>
                  <w:rFonts w:ascii="Times New Roman" w:hAnsi="Times New Roman" w:cs="Times New Roman"/>
                  <w:bCs/>
                  <w:i/>
                  <w:iCs/>
                  <w:noProof/>
                  <w:sz w:val="24"/>
                  <w:lang w:val="it-IT"/>
                </w:rPr>
                <w:delText>Gheorghe L,</w:delText>
              </w:r>
              <w:r w:rsidRPr="0007083C" w:rsidDel="00BC0E19">
                <w:rPr>
                  <w:rFonts w:ascii="Times New Roman" w:hAnsi="Times New Roman" w:cs="Times New Roman"/>
                  <w:b/>
                  <w:noProof/>
                  <w:sz w:val="24"/>
                  <w:lang w:val="it-IT"/>
                </w:rPr>
                <w:delText xml:space="preserve"> Iacob S, Irinel P, Wanless RS. Flying Publisher 2011</w:delText>
              </w:r>
            </w:del>
          </w:p>
          <w:p w:rsidR="0099640B" w:rsidRPr="0007083C" w:rsidDel="00BC0E19" w:rsidRDefault="0099640B" w:rsidP="00103160">
            <w:pPr>
              <w:pStyle w:val="BodyText"/>
              <w:ind w:right="43"/>
              <w:rPr>
                <w:del w:id="557" w:author="Razvan Iacob" w:date="2018-01-12T05:03:00Z"/>
                <w:rFonts w:ascii="Times New Roman" w:hAnsi="Times New Roman" w:cs="Times New Roman"/>
                <w:b/>
                <w:noProof/>
                <w:sz w:val="24"/>
                <w:lang w:val="it-IT"/>
              </w:rPr>
            </w:pPr>
            <w:del w:id="558" w:author="Razvan Iacob" w:date="2018-01-12T05:03:00Z">
              <w:r w:rsidRPr="0007083C" w:rsidDel="00BC0E19">
                <w:rPr>
                  <w:rFonts w:ascii="Times New Roman" w:hAnsi="Times New Roman" w:cs="Times New Roman"/>
                  <w:noProof/>
                  <w:sz w:val="24"/>
                  <w:lang w:val="it-IT"/>
                </w:rPr>
                <w:delText>6.</w:delText>
              </w:r>
              <w:r w:rsidRPr="0007083C" w:rsidDel="00BC0E19">
                <w:rPr>
                  <w:rFonts w:ascii="Times New Roman" w:hAnsi="Times New Roman" w:cs="Times New Roman"/>
                  <w:b/>
                  <w:noProof/>
                  <w:sz w:val="24"/>
                  <w:lang w:val="it-IT"/>
                </w:rPr>
                <w:delText xml:space="preserve"> Recomandari Nutritionale in Gastroenterologie si Hepatologie. </w:delText>
              </w:r>
              <w:r w:rsidRPr="0007083C" w:rsidDel="00BC0E19">
                <w:rPr>
                  <w:rFonts w:ascii="Times New Roman" w:hAnsi="Times New Roman" w:cs="Times New Roman"/>
                  <w:i/>
                  <w:noProof/>
                  <w:sz w:val="24"/>
                  <w:lang w:val="it-IT"/>
                </w:rPr>
                <w:delText>Liana Gheorghe,</w:delText>
              </w:r>
              <w:r w:rsidRPr="0007083C" w:rsidDel="00BC0E19">
                <w:rPr>
                  <w:rFonts w:ascii="Times New Roman" w:hAnsi="Times New Roman" w:cs="Times New Roman"/>
                  <w:b/>
                  <w:noProof/>
                  <w:sz w:val="24"/>
                  <w:lang w:val="it-IT"/>
                </w:rPr>
                <w:delText xml:space="preserve"> Mircea Diculescu, Cristian Gheorghe, coordonatori. Editura PIM, Bucuresti 2014 (ISBN 978-606-13-1903-9)</w:delText>
              </w:r>
            </w:del>
          </w:p>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Del="00BC0E19" w:rsidRDefault="0099640B" w:rsidP="00103160">
            <w:pPr>
              <w:pStyle w:val="Heading2"/>
              <w:ind w:right="43"/>
              <w:jc w:val="both"/>
              <w:rPr>
                <w:del w:id="559" w:author="Razvan Iacob" w:date="2018-01-12T05:03:00Z"/>
                <w:rFonts w:ascii="Times New Roman" w:hAnsi="Times New Roman" w:cs="Times New Roman"/>
                <w:b w:val="0"/>
                <w:i w:val="0"/>
                <w:caps/>
                <w:noProof/>
                <w:color w:val="1F4E79"/>
                <w:sz w:val="24"/>
                <w:szCs w:val="24"/>
                <w:lang w:val="ro-RO"/>
              </w:rPr>
            </w:pPr>
            <w:del w:id="560" w:author="Razvan Iacob" w:date="2018-01-12T05:03:00Z">
              <w:r w:rsidRPr="0007083C" w:rsidDel="00BC0E19">
                <w:rPr>
                  <w:rFonts w:ascii="Times New Roman" w:hAnsi="Times New Roman" w:cs="Times New Roman"/>
                  <w:b w:val="0"/>
                  <w:i w:val="0"/>
                  <w:caps/>
                  <w:noProof/>
                  <w:color w:val="1F4E79"/>
                  <w:sz w:val="24"/>
                  <w:szCs w:val="24"/>
                  <w:lang w:val="ro-RO"/>
                </w:rPr>
                <w:delText>II. CARTI SI CAPITOLE DE CARTE</w:delText>
              </w:r>
            </w:del>
          </w:p>
          <w:p w:rsidR="0099640B" w:rsidRPr="0007083C" w:rsidDel="00BC0E19" w:rsidRDefault="0099640B" w:rsidP="00103160">
            <w:pPr>
              <w:pStyle w:val="BodyText"/>
              <w:ind w:right="43"/>
              <w:rPr>
                <w:del w:id="561" w:author="Razvan Iacob" w:date="2018-01-12T05:03:00Z"/>
                <w:rFonts w:ascii="Times New Roman" w:hAnsi="Times New Roman" w:cs="Times New Roman"/>
                <w:noProof/>
                <w:color w:val="1F4E79"/>
                <w:sz w:val="24"/>
                <w:lang w:val="ro-RO"/>
              </w:rPr>
            </w:pPr>
          </w:p>
          <w:p w:rsidR="0099640B" w:rsidRPr="0007083C" w:rsidDel="00BC0E19" w:rsidRDefault="0099640B" w:rsidP="00103160">
            <w:pPr>
              <w:pStyle w:val="BodyText"/>
              <w:numPr>
                <w:ilvl w:val="0"/>
                <w:numId w:val="5"/>
              </w:numPr>
              <w:ind w:right="43"/>
              <w:rPr>
                <w:del w:id="562" w:author="Razvan Iacob" w:date="2018-01-12T05:03:00Z"/>
                <w:rFonts w:ascii="Times New Roman" w:hAnsi="Times New Roman" w:cs="Times New Roman"/>
                <w:noProof/>
                <w:color w:val="1F4E79"/>
                <w:sz w:val="24"/>
                <w:lang w:val="ro-RO"/>
              </w:rPr>
            </w:pPr>
            <w:del w:id="563" w:author="Razvan Iacob" w:date="2018-01-12T05:03:00Z">
              <w:r w:rsidRPr="0007083C" w:rsidDel="00BC0E19">
                <w:rPr>
                  <w:rFonts w:ascii="Times New Roman" w:hAnsi="Times New Roman" w:cs="Times New Roman"/>
                  <w:noProof/>
                  <w:color w:val="1F4E79"/>
                  <w:sz w:val="24"/>
                  <w:lang w:val="ro-RO"/>
                </w:rPr>
                <w:delText>A. Carti</w:delText>
              </w:r>
            </w:del>
          </w:p>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Del="00BC0E19" w:rsidRDefault="0099640B" w:rsidP="0099640B">
            <w:pPr>
              <w:pStyle w:val="BodyText"/>
              <w:ind w:right="43"/>
              <w:rPr>
                <w:del w:id="564"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65"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66"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67"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68"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69" w:author="Razvan Iacob" w:date="2018-01-12T05:03:00Z"/>
                <w:rFonts w:ascii="Times New Roman" w:hAnsi="Times New Roman" w:cs="Times New Roman"/>
                <w:noProof/>
                <w:sz w:val="24"/>
                <w:lang w:val="it-IT"/>
              </w:rPr>
            </w:pPr>
          </w:p>
          <w:p w:rsidR="0099640B" w:rsidRPr="0007083C" w:rsidDel="00BC0E19" w:rsidRDefault="0099640B" w:rsidP="0099640B">
            <w:pPr>
              <w:pStyle w:val="BodyText"/>
              <w:ind w:right="43"/>
              <w:rPr>
                <w:del w:id="570" w:author="Razvan Iacob" w:date="2018-01-12T05:03:00Z"/>
                <w:rFonts w:ascii="Times New Roman" w:hAnsi="Times New Roman" w:cs="Times New Roman"/>
                <w:noProof/>
                <w:sz w:val="24"/>
                <w:lang w:val="es-ES"/>
              </w:rPr>
            </w:pPr>
            <w:del w:id="571" w:author="Razvan Iacob" w:date="2018-01-12T05:03:00Z">
              <w:r w:rsidRPr="0007083C" w:rsidDel="00BC0E19">
                <w:rPr>
                  <w:rFonts w:ascii="Times New Roman" w:hAnsi="Times New Roman" w:cs="Times New Roman"/>
                  <w:noProof/>
                  <w:sz w:val="24"/>
                  <w:lang w:val="it-IT"/>
                </w:rPr>
                <w:delText xml:space="preserve">1. </w:delText>
              </w:r>
              <w:r w:rsidRPr="0007083C" w:rsidDel="00BC0E19">
                <w:rPr>
                  <w:rFonts w:ascii="Times New Roman" w:hAnsi="Times New Roman" w:cs="Times New Roman"/>
                  <w:b/>
                  <w:noProof/>
                  <w:sz w:val="24"/>
                  <w:lang w:val="es-ES"/>
                </w:rPr>
                <w:delText xml:space="preserve">Vademecum în Gastroenterologie - Afecţiuni ale tubului digestiv </w:delText>
              </w:r>
              <w:r w:rsidRPr="0007083C" w:rsidDel="00BC0E19">
                <w:rPr>
                  <w:rFonts w:ascii="Times New Roman" w:hAnsi="Times New Roman" w:cs="Times New Roman"/>
                  <w:b/>
                  <w:noProof/>
                  <w:sz w:val="24"/>
                  <w:lang w:val="it-IT"/>
                </w:rPr>
                <w:delText xml:space="preserve">(partea </w:delText>
              </w:r>
              <w:r w:rsidRPr="0007083C" w:rsidDel="00BC0E19">
                <w:rPr>
                  <w:rFonts w:ascii="Times New Roman" w:hAnsi="Times New Roman" w:cs="Times New Roman"/>
                  <w:b/>
                  <w:noProof/>
                  <w:sz w:val="24"/>
                  <w:lang w:val="es-ES"/>
                </w:rPr>
                <w:delText>I)</w:delText>
              </w:r>
            </w:del>
          </w:p>
          <w:p w:rsidR="0099640B" w:rsidRPr="0007083C" w:rsidDel="00BC0E19" w:rsidRDefault="0099640B" w:rsidP="0099640B">
            <w:pPr>
              <w:pStyle w:val="BodyText"/>
              <w:ind w:right="43"/>
              <w:rPr>
                <w:del w:id="572" w:author="Razvan Iacob" w:date="2018-01-12T05:03:00Z"/>
                <w:rFonts w:ascii="Times New Roman" w:hAnsi="Times New Roman" w:cs="Times New Roman"/>
                <w:b/>
                <w:noProof/>
                <w:sz w:val="24"/>
                <w:lang w:val="it-IT"/>
              </w:rPr>
            </w:pPr>
            <w:del w:id="573" w:author="Razvan Iacob" w:date="2018-01-12T05:03:00Z">
              <w:r w:rsidRPr="0007083C" w:rsidDel="00BC0E19">
                <w:rPr>
                  <w:rFonts w:ascii="Times New Roman" w:hAnsi="Times New Roman" w:cs="Times New Roman"/>
                  <w:b/>
                  <w:noProof/>
                  <w:sz w:val="24"/>
                  <w:lang w:val="it-IT"/>
                </w:rPr>
                <w:delText>L. S. Gheorghe,</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b/>
                  <w:noProof/>
                  <w:sz w:val="24"/>
                  <w:lang w:val="it-IT"/>
                </w:rPr>
                <w:delText xml:space="preserve"> Editura Nemira, Bucureşti 2002</w:delText>
              </w:r>
            </w:del>
          </w:p>
          <w:p w:rsidR="0099640B" w:rsidRPr="0007083C" w:rsidDel="00BC0E19" w:rsidRDefault="0099640B" w:rsidP="0099640B">
            <w:pPr>
              <w:pStyle w:val="BodyText"/>
              <w:ind w:right="43"/>
              <w:rPr>
                <w:del w:id="574" w:author="Razvan Iacob" w:date="2018-01-12T05:03:00Z"/>
                <w:rFonts w:ascii="Times New Roman" w:hAnsi="Times New Roman" w:cs="Times New Roman"/>
                <w:b/>
                <w:noProof/>
                <w:sz w:val="24"/>
                <w:lang w:val="it-IT"/>
              </w:rPr>
            </w:pPr>
            <w:del w:id="575" w:author="Razvan Iacob" w:date="2018-01-12T05:03:00Z">
              <w:r w:rsidRPr="0007083C" w:rsidDel="00BC0E19">
                <w:rPr>
                  <w:rFonts w:ascii="Times New Roman" w:hAnsi="Times New Roman" w:cs="Times New Roman"/>
                  <w:bCs/>
                  <w:noProof/>
                  <w:sz w:val="24"/>
                  <w:lang w:val="it-IT"/>
                </w:rPr>
                <w:delText>2.</w:delText>
              </w:r>
              <w:r w:rsidRPr="0007083C" w:rsidDel="00BC0E19">
                <w:rPr>
                  <w:rFonts w:ascii="Times New Roman" w:hAnsi="Times New Roman" w:cs="Times New Roman"/>
                  <w:b/>
                  <w:noProof/>
                  <w:sz w:val="24"/>
                  <w:lang w:val="it-IT"/>
                </w:rPr>
                <w:delText xml:space="preserve"> Cancerele digestive: diagnostic, supraveghere si tratament – indrumar practic.</w:delText>
              </w:r>
            </w:del>
          </w:p>
          <w:p w:rsidR="0099640B" w:rsidRPr="0007083C" w:rsidDel="00BC0E19" w:rsidRDefault="0099640B" w:rsidP="0099640B">
            <w:pPr>
              <w:pStyle w:val="BodyText"/>
              <w:ind w:right="43"/>
              <w:rPr>
                <w:del w:id="576" w:author="Razvan Iacob" w:date="2018-01-12T05:03:00Z"/>
                <w:rFonts w:ascii="Times New Roman" w:hAnsi="Times New Roman" w:cs="Times New Roman"/>
                <w:b/>
                <w:noProof/>
                <w:sz w:val="24"/>
                <w:lang w:val="it-IT"/>
              </w:rPr>
            </w:pPr>
            <w:del w:id="577" w:author="Razvan Iacob" w:date="2018-01-12T05:03:00Z">
              <w:r w:rsidRPr="0007083C" w:rsidDel="00BC0E19">
                <w:rPr>
                  <w:rFonts w:ascii="Times New Roman" w:hAnsi="Times New Roman" w:cs="Times New Roman"/>
                  <w:bCs/>
                  <w:i/>
                  <w:iCs/>
                  <w:noProof/>
                  <w:sz w:val="24"/>
                  <w:lang w:val="it-IT"/>
                </w:rPr>
                <w:delText>C. Gheorghe,</w:delText>
              </w:r>
              <w:r w:rsidRPr="0007083C" w:rsidDel="00BC0E19">
                <w:rPr>
                  <w:rFonts w:ascii="Times New Roman" w:hAnsi="Times New Roman" w:cs="Times New Roman"/>
                  <w:b/>
                  <w:noProof/>
                  <w:sz w:val="24"/>
                  <w:lang w:val="it-IT"/>
                </w:rPr>
                <w:delText xml:space="preserve"> L. Gheorghe, Editura Celsius-All, Bucuresti 2005</w:delText>
              </w:r>
            </w:del>
          </w:p>
          <w:p w:rsidR="0099640B" w:rsidRPr="0007083C" w:rsidDel="00BC0E19" w:rsidRDefault="0099640B" w:rsidP="0099640B">
            <w:pPr>
              <w:pStyle w:val="BodyText"/>
              <w:ind w:right="43"/>
              <w:rPr>
                <w:del w:id="578" w:author="Razvan Iacob" w:date="2018-01-12T05:03:00Z"/>
                <w:rFonts w:ascii="Times New Roman" w:hAnsi="Times New Roman" w:cs="Times New Roman"/>
                <w:b/>
                <w:noProof/>
                <w:sz w:val="24"/>
                <w:lang w:val="it-IT"/>
              </w:rPr>
            </w:pPr>
            <w:del w:id="579" w:author="Razvan Iacob" w:date="2018-01-12T05:03:00Z">
              <w:r w:rsidRPr="0007083C" w:rsidDel="00BC0E19">
                <w:rPr>
                  <w:rFonts w:ascii="Times New Roman" w:hAnsi="Times New Roman" w:cs="Times New Roman"/>
                  <w:bCs/>
                  <w:noProof/>
                  <w:sz w:val="24"/>
                  <w:lang w:val="it-IT"/>
                </w:rPr>
                <w:delText>3.</w:delText>
              </w:r>
              <w:r w:rsidRPr="0007083C" w:rsidDel="00BC0E19">
                <w:rPr>
                  <w:rFonts w:ascii="Times New Roman" w:hAnsi="Times New Roman" w:cs="Times New Roman"/>
                  <w:b/>
                  <w:noProof/>
                  <w:sz w:val="24"/>
                  <w:lang w:val="it-IT"/>
                </w:rPr>
                <w:delText xml:space="preserve"> Actualitati in hepatita C – 2006. Sub redactia Liana Gheorghe, </w:delText>
              </w:r>
              <w:r w:rsidRPr="0007083C" w:rsidDel="00BC0E19">
                <w:rPr>
                  <w:rFonts w:ascii="Times New Roman" w:hAnsi="Times New Roman" w:cs="Times New Roman"/>
                  <w:bCs/>
                  <w:i/>
                  <w:iCs/>
                  <w:noProof/>
                  <w:sz w:val="24"/>
                  <w:lang w:val="it-IT"/>
                </w:rPr>
                <w:delText>Cristian Gheorghe.</w:delText>
              </w:r>
              <w:r w:rsidRPr="0007083C" w:rsidDel="00BC0E19">
                <w:rPr>
                  <w:rFonts w:ascii="Times New Roman" w:hAnsi="Times New Roman" w:cs="Times New Roman"/>
                  <w:b/>
                  <w:noProof/>
                  <w:sz w:val="24"/>
                  <w:lang w:val="it-IT"/>
                </w:rPr>
                <w:delText xml:space="preserve"> Editura Celsius, Bucuresti 2006</w:delText>
              </w:r>
            </w:del>
          </w:p>
          <w:p w:rsidR="0099640B" w:rsidRPr="0007083C" w:rsidDel="00BC0E19" w:rsidRDefault="0099640B" w:rsidP="0099640B">
            <w:pPr>
              <w:pStyle w:val="BodyText"/>
              <w:ind w:right="43"/>
              <w:rPr>
                <w:del w:id="580" w:author="Razvan Iacob" w:date="2018-01-12T05:03:00Z"/>
                <w:rFonts w:ascii="Times New Roman" w:hAnsi="Times New Roman" w:cs="Times New Roman"/>
                <w:b/>
                <w:noProof/>
                <w:sz w:val="24"/>
                <w:lang w:val="it-IT"/>
              </w:rPr>
            </w:pPr>
            <w:del w:id="581" w:author="Razvan Iacob" w:date="2018-01-12T05:03:00Z">
              <w:r w:rsidRPr="0007083C" w:rsidDel="00BC0E19">
                <w:rPr>
                  <w:rFonts w:ascii="Times New Roman" w:hAnsi="Times New Roman" w:cs="Times New Roman"/>
                  <w:noProof/>
                  <w:sz w:val="24"/>
                  <w:lang w:val="it-IT"/>
                </w:rPr>
                <w:delText>4.</w:delText>
              </w:r>
              <w:r w:rsidRPr="0007083C" w:rsidDel="00BC0E19">
                <w:rPr>
                  <w:rFonts w:ascii="Times New Roman" w:hAnsi="Times New Roman" w:cs="Times New Roman"/>
                  <w:b/>
                  <w:noProof/>
                  <w:sz w:val="24"/>
                  <w:lang w:val="it-IT"/>
                </w:rPr>
                <w:delText xml:space="preserve"> 501 întrebări despre patologia digestivă în sarcină. </w:delText>
              </w:r>
              <w:r w:rsidRPr="0007083C" w:rsidDel="00BC0E19">
                <w:rPr>
                  <w:rFonts w:ascii="Times New Roman" w:hAnsi="Times New Roman" w:cs="Times New Roman"/>
                  <w:b/>
                  <w:bCs/>
                  <w:iCs/>
                  <w:noProof/>
                  <w:sz w:val="24"/>
                  <w:lang w:val="it-IT"/>
                </w:rPr>
                <w:delText>Liana Gheorghe,</w:delText>
              </w:r>
              <w:r w:rsidRPr="0007083C" w:rsidDel="00BC0E19">
                <w:rPr>
                  <w:rFonts w:ascii="Times New Roman" w:hAnsi="Times New Roman" w:cs="Times New Roman"/>
                  <w:b/>
                  <w:noProof/>
                  <w:sz w:val="24"/>
                  <w:lang w:val="it-IT"/>
                </w:rPr>
                <w:delText xml:space="preserve"> </w:delText>
              </w:r>
              <w:r w:rsidRPr="0007083C" w:rsidDel="00BC0E19">
                <w:rPr>
                  <w:rFonts w:ascii="Times New Roman" w:hAnsi="Times New Roman" w:cs="Times New Roman"/>
                  <w:i/>
                  <w:noProof/>
                  <w:sz w:val="24"/>
                  <w:lang w:val="it-IT"/>
                </w:rPr>
                <w:delText xml:space="preserve">Cristian Gheorghe. </w:delText>
              </w:r>
              <w:r w:rsidRPr="0007083C" w:rsidDel="00BC0E19">
                <w:rPr>
                  <w:rFonts w:ascii="Times New Roman" w:hAnsi="Times New Roman" w:cs="Times New Roman"/>
                  <w:b/>
                  <w:noProof/>
                  <w:sz w:val="24"/>
                  <w:lang w:val="it-IT"/>
                </w:rPr>
                <w:delText>Editura Celsius, Bucuresti 2008</w:delText>
              </w:r>
            </w:del>
          </w:p>
          <w:p w:rsidR="0099640B" w:rsidRPr="0007083C" w:rsidDel="00BC0E19" w:rsidRDefault="0099640B" w:rsidP="0099640B">
            <w:pPr>
              <w:pStyle w:val="BodyText"/>
              <w:ind w:right="43"/>
              <w:rPr>
                <w:del w:id="582" w:author="Razvan Iacob" w:date="2018-01-12T05:03:00Z"/>
                <w:rFonts w:ascii="Times New Roman" w:hAnsi="Times New Roman" w:cs="Times New Roman"/>
                <w:b/>
                <w:noProof/>
                <w:sz w:val="24"/>
                <w:lang w:val="it-IT"/>
              </w:rPr>
            </w:pPr>
            <w:del w:id="583" w:author="Razvan Iacob" w:date="2018-01-12T05:03:00Z">
              <w:r w:rsidRPr="0007083C" w:rsidDel="00BC0E19">
                <w:rPr>
                  <w:rFonts w:ascii="Times New Roman" w:hAnsi="Times New Roman" w:cs="Times New Roman"/>
                  <w:noProof/>
                  <w:sz w:val="24"/>
                  <w:lang w:val="it-IT"/>
                </w:rPr>
                <w:delText>5.</w:delText>
              </w:r>
              <w:r w:rsidRPr="0007083C" w:rsidDel="00BC0E19">
                <w:rPr>
                  <w:rFonts w:ascii="Times New Roman" w:hAnsi="Times New Roman" w:cs="Times New Roman"/>
                  <w:b/>
                  <w:noProof/>
                  <w:sz w:val="24"/>
                  <w:lang w:val="it-IT"/>
                </w:rPr>
                <w:delText xml:space="preserve"> Recomandari Nutritionale in Gastroenterologie si Hepatologie. Liana Gheorghe, Mircea Diculescu, </w:delText>
              </w:r>
              <w:r w:rsidRPr="0007083C" w:rsidDel="00BC0E19">
                <w:rPr>
                  <w:rFonts w:ascii="Times New Roman" w:hAnsi="Times New Roman" w:cs="Times New Roman"/>
                  <w:i/>
                  <w:noProof/>
                  <w:sz w:val="24"/>
                  <w:lang w:val="it-IT"/>
                </w:rPr>
                <w:delText>Cristian Gheorghe,</w:delText>
              </w:r>
              <w:r w:rsidRPr="0007083C" w:rsidDel="00BC0E19">
                <w:rPr>
                  <w:rFonts w:ascii="Times New Roman" w:hAnsi="Times New Roman" w:cs="Times New Roman"/>
                  <w:b/>
                  <w:noProof/>
                  <w:sz w:val="24"/>
                  <w:lang w:val="it-IT"/>
                </w:rPr>
                <w:delText xml:space="preserve"> coordonatori. Editura PIM, Bucuresti 2014 (ISBN 978-606-13-1903-9)</w:delText>
              </w:r>
            </w:del>
          </w:p>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RDefault="0099640B">
            <w:pPr>
              <w:pStyle w:val="ECVLeftHeading"/>
              <w:rPr>
                <w:rFonts w:ascii="Times New Roman" w:hAnsi="Times New Roman" w:cs="Times New Roman"/>
                <w:caps w:val="0"/>
                <w:sz w:val="24"/>
                <w:lang w:val="ro-RO"/>
              </w:rPr>
            </w:pPr>
            <w:del w:id="584" w:author="Razvan Iacob" w:date="2018-01-12T05:03:00Z">
              <w:r w:rsidRPr="0007083C" w:rsidDel="00BC0E19">
                <w:rPr>
                  <w:rFonts w:ascii="Times New Roman" w:hAnsi="Times New Roman" w:cs="Times New Roman"/>
                  <w:caps w:val="0"/>
                  <w:sz w:val="24"/>
                  <w:lang w:val="ro-RO"/>
                </w:rPr>
                <w:delText>II. B. Capitole de carte</w:delText>
              </w:r>
            </w:del>
          </w:p>
        </w:tc>
        <w:tc>
          <w:tcPr>
            <w:tcW w:w="7629" w:type="dxa"/>
            <w:shd w:val="clear" w:color="auto" w:fill="auto"/>
            <w:vAlign w:val="bottom"/>
          </w:tcPr>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RDefault="0099640B">
            <w:pPr>
              <w:pStyle w:val="ECVBlueBox"/>
              <w:rPr>
                <w:rFonts w:ascii="Times New Roman" w:hAnsi="Times New Roman" w:cs="Times New Roman"/>
                <w:sz w:val="24"/>
                <w:szCs w:val="24"/>
                <w:lang w:val="ro-RO"/>
              </w:rPr>
            </w:pPr>
          </w:p>
        </w:tc>
      </w:tr>
      <w:tr w:rsidR="0099640B" w:rsidRPr="0007083C" w:rsidTr="00B92DD0">
        <w:trPr>
          <w:cantSplit/>
          <w:trHeight w:val="170"/>
        </w:trPr>
        <w:tc>
          <w:tcPr>
            <w:tcW w:w="2746" w:type="dxa"/>
            <w:shd w:val="clear" w:color="auto" w:fill="auto"/>
          </w:tcPr>
          <w:p w:rsidR="0099640B" w:rsidRPr="0007083C" w:rsidRDefault="0099640B">
            <w:pPr>
              <w:pStyle w:val="ECVLeftHeading"/>
              <w:rPr>
                <w:rFonts w:ascii="Times New Roman" w:hAnsi="Times New Roman" w:cs="Times New Roman"/>
                <w:caps w:val="0"/>
                <w:sz w:val="24"/>
                <w:lang w:val="ro-RO"/>
              </w:rPr>
            </w:pPr>
          </w:p>
        </w:tc>
        <w:tc>
          <w:tcPr>
            <w:tcW w:w="7629" w:type="dxa"/>
            <w:shd w:val="clear" w:color="auto" w:fill="auto"/>
            <w:vAlign w:val="bottom"/>
          </w:tcPr>
          <w:p w:rsidR="0099640B" w:rsidRPr="0007083C" w:rsidDel="00BC0E19" w:rsidRDefault="0099640B" w:rsidP="0099640B">
            <w:pPr>
              <w:pStyle w:val="BodyText"/>
              <w:ind w:right="43"/>
              <w:rPr>
                <w:del w:id="585" w:author="Razvan Iacob" w:date="2018-01-12T05:03:00Z"/>
                <w:rFonts w:ascii="Times New Roman" w:hAnsi="Times New Roman" w:cs="Times New Roman"/>
                <w:b/>
                <w:noProof/>
                <w:sz w:val="24"/>
                <w:lang w:val="es-ES"/>
              </w:rPr>
            </w:pPr>
            <w:del w:id="586" w:author="Razvan Iacob" w:date="2018-01-12T05:03:00Z">
              <w:r w:rsidRPr="0007083C" w:rsidDel="00BC0E19">
                <w:rPr>
                  <w:rFonts w:ascii="Times New Roman" w:hAnsi="Times New Roman" w:cs="Times New Roman"/>
                  <w:noProof/>
                  <w:sz w:val="24"/>
                  <w:lang w:val="it-IT"/>
                </w:rPr>
                <w:delText xml:space="preserve">1. </w:delText>
              </w:r>
              <w:r w:rsidRPr="0007083C" w:rsidDel="00BC0E19">
                <w:rPr>
                  <w:rFonts w:ascii="Times New Roman" w:hAnsi="Times New Roman" w:cs="Times New Roman"/>
                  <w:b/>
                  <w:noProof/>
                  <w:sz w:val="24"/>
                  <w:lang w:val="it-IT"/>
                </w:rPr>
                <w:delText>M. Mănuc, L. S. Gheorghe,</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noProof/>
                  <w:sz w:val="24"/>
                  <w:lang w:val="it-IT"/>
                </w:rPr>
                <w:delText xml:space="preserve">G. Aposteanu, V. Spulber, Al. Oproiu . </w:delText>
              </w:r>
              <w:r w:rsidRPr="0007083C" w:rsidDel="00BC0E19">
                <w:rPr>
                  <w:rFonts w:ascii="Times New Roman" w:hAnsi="Times New Roman" w:cs="Times New Roman"/>
                  <w:b/>
                  <w:noProof/>
                  <w:sz w:val="24"/>
                  <w:lang w:val="es-ES"/>
                </w:rPr>
                <w:delText>Enteropatia glutenică asociată cu dermatita Duhring Brocq. În: Interdisciplinaritatea medicinei interne, sub redacţia G. Gluhovschi, I. Romoşan şi colab. Timişoara, Editura Helicon, 1993: 393-395</w:delText>
              </w:r>
            </w:del>
          </w:p>
          <w:p w:rsidR="0099640B" w:rsidRPr="0007083C" w:rsidDel="00BC0E19" w:rsidRDefault="0099640B" w:rsidP="0099640B">
            <w:pPr>
              <w:ind w:right="43"/>
              <w:jc w:val="both"/>
              <w:rPr>
                <w:del w:id="587" w:author="Razvan Iacob" w:date="2018-01-12T05:03:00Z"/>
                <w:rFonts w:ascii="Times New Roman" w:hAnsi="Times New Roman" w:cs="Times New Roman"/>
                <w:noProof/>
                <w:sz w:val="24"/>
                <w:lang w:val="es-ES"/>
              </w:rPr>
            </w:pPr>
            <w:del w:id="588" w:author="Razvan Iacob" w:date="2018-01-12T05:03:00Z">
              <w:r w:rsidRPr="0007083C" w:rsidDel="00BC0E19">
                <w:rPr>
                  <w:rFonts w:ascii="Times New Roman" w:hAnsi="Times New Roman" w:cs="Times New Roman"/>
                  <w:b/>
                  <w:noProof/>
                  <w:sz w:val="24"/>
                  <w:lang w:val="es-ES"/>
                </w:rPr>
                <w:delText xml:space="preserve">2. </w:delText>
              </w:r>
              <w:r w:rsidRPr="0007083C" w:rsidDel="00BC0E19">
                <w:rPr>
                  <w:rFonts w:ascii="Times New Roman" w:hAnsi="Times New Roman" w:cs="Times New Roman"/>
                  <w:sz w:val="24"/>
                  <w:lang w:val="es-ES"/>
                </w:rPr>
                <w:delText xml:space="preserve">L. S. Gheorghe &amp; </w:delText>
              </w:r>
              <w:r w:rsidRPr="0007083C" w:rsidDel="00BC0E19">
                <w:rPr>
                  <w:rFonts w:ascii="Times New Roman" w:hAnsi="Times New Roman" w:cs="Times New Roman"/>
                  <w:b/>
                  <w:i/>
                  <w:sz w:val="24"/>
                  <w:lang w:val="es-ES"/>
                </w:rPr>
                <w:delText>C. Gheorghe</w:delText>
              </w:r>
              <w:r w:rsidRPr="0007083C" w:rsidDel="00BC0E19">
                <w:rPr>
                  <w:rFonts w:ascii="Times New Roman" w:hAnsi="Times New Roman" w:cs="Times New Roman"/>
                  <w:i/>
                  <w:sz w:val="24"/>
                  <w:lang w:val="es-ES"/>
                </w:rPr>
                <w:delText xml:space="preserve">. </w:delText>
              </w:r>
              <w:r w:rsidRPr="0007083C" w:rsidDel="00BC0E19">
                <w:rPr>
                  <w:rFonts w:ascii="Times New Roman" w:hAnsi="Times New Roman" w:cs="Times New Roman"/>
                  <w:noProof/>
                  <w:sz w:val="24"/>
                  <w:lang w:val="es-ES"/>
                </w:rPr>
                <w:delText xml:space="preserve">Hepatitele cronice: propunere pentru o nouă nomenclatură. Criterii de diagnostic. </w:delText>
              </w:r>
              <w:r w:rsidRPr="0007083C" w:rsidDel="00BC0E19">
                <w:rPr>
                  <w:rFonts w:ascii="Times New Roman" w:hAnsi="Times New Roman" w:cs="Times New Roman"/>
                  <w:sz w:val="24"/>
                  <w:lang w:val="es-ES"/>
                </w:rPr>
                <w:delText>În: Actualităţi în hepatologie, sub redacţia M. Voiculescu. Bucureşti, Editura Infomedica 1996: 101-121</w:delText>
              </w:r>
            </w:del>
          </w:p>
          <w:p w:rsidR="0099640B" w:rsidRPr="0007083C" w:rsidDel="00BC0E19" w:rsidRDefault="0099640B" w:rsidP="0099640B">
            <w:pPr>
              <w:ind w:right="43"/>
              <w:jc w:val="both"/>
              <w:rPr>
                <w:del w:id="589" w:author="Razvan Iacob" w:date="2018-01-12T05:03:00Z"/>
                <w:rFonts w:ascii="Times New Roman" w:hAnsi="Times New Roman" w:cs="Times New Roman"/>
                <w:noProof/>
                <w:sz w:val="24"/>
                <w:lang w:val="es-ES"/>
              </w:rPr>
            </w:pPr>
            <w:del w:id="590" w:author="Razvan Iacob" w:date="2018-01-12T05:03:00Z">
              <w:r w:rsidRPr="0007083C" w:rsidDel="00BC0E19">
                <w:rPr>
                  <w:rFonts w:ascii="Times New Roman" w:hAnsi="Times New Roman" w:cs="Times New Roman"/>
                  <w:b/>
                  <w:noProof/>
                  <w:sz w:val="24"/>
                  <w:lang w:val="es-ES"/>
                </w:rPr>
                <w:delText>3.</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Sindromul de hipertensiune portala.</w:delText>
              </w:r>
              <w:r w:rsidRPr="0007083C" w:rsidDel="00BC0E19">
                <w:rPr>
                  <w:rFonts w:ascii="Times New Roman" w:hAnsi="Times New Roman" w:cs="Times New Roman"/>
                  <w:b/>
                  <w:i/>
                  <w:noProof/>
                  <w:sz w:val="24"/>
                  <w:lang w:val="es-ES"/>
                </w:rPr>
                <w:delText xml:space="preserve"> </w:delText>
              </w:r>
              <w:r w:rsidRPr="0007083C" w:rsidDel="00BC0E19">
                <w:rPr>
                  <w:rFonts w:ascii="Times New Roman" w:hAnsi="Times New Roman" w:cs="Times New Roman"/>
                  <w:noProof/>
                  <w:sz w:val="24"/>
                  <w:lang w:val="es-ES"/>
                </w:rPr>
                <w:delText>În: Actualităţi în hepatologie, sub redacţia M. Voiculescu. Bucureşti, Editura Infomedica 1996: 123-164</w:delText>
              </w:r>
            </w:del>
          </w:p>
          <w:p w:rsidR="0099640B" w:rsidRPr="0007083C" w:rsidDel="00BC0E19" w:rsidRDefault="0099640B" w:rsidP="0099640B">
            <w:pPr>
              <w:ind w:right="43"/>
              <w:jc w:val="both"/>
              <w:rPr>
                <w:del w:id="591" w:author="Razvan Iacob" w:date="2018-01-12T05:03:00Z"/>
                <w:rFonts w:ascii="Times New Roman" w:hAnsi="Times New Roman" w:cs="Times New Roman"/>
                <w:noProof/>
                <w:sz w:val="24"/>
                <w:lang w:val="es-ES"/>
              </w:rPr>
            </w:pPr>
            <w:del w:id="592" w:author="Razvan Iacob" w:date="2018-01-12T05:03:00Z">
              <w:r w:rsidRPr="0007083C" w:rsidDel="00BC0E19">
                <w:rPr>
                  <w:rFonts w:ascii="Times New Roman" w:hAnsi="Times New Roman" w:cs="Times New Roman"/>
                  <w:b/>
                  <w:noProof/>
                  <w:sz w:val="24"/>
                  <w:lang w:val="es-ES"/>
                </w:rPr>
                <w:delText>4.</w:delText>
              </w:r>
              <w:r w:rsidRPr="0007083C" w:rsidDel="00BC0E19">
                <w:rPr>
                  <w:rFonts w:ascii="Times New Roman" w:hAnsi="Times New Roman" w:cs="Times New Roman"/>
                  <w:noProof/>
                  <w:sz w:val="24"/>
                  <w:lang w:val="es-ES"/>
                </w:rPr>
                <w:delText xml:space="preserve"> L. Gheorghe şi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Tuberculoza peritoneală.</w:delText>
              </w:r>
              <w:r w:rsidRPr="0007083C" w:rsidDel="00BC0E19">
                <w:rPr>
                  <w:rFonts w:ascii="Times New Roman" w:hAnsi="Times New Roman" w:cs="Times New Roman"/>
                  <w:b/>
                  <w:i/>
                  <w:noProof/>
                  <w:sz w:val="24"/>
                  <w:lang w:val="es-ES"/>
                </w:rPr>
                <w:delText xml:space="preserve"> </w:delText>
              </w:r>
              <w:r w:rsidRPr="0007083C" w:rsidDel="00BC0E19">
                <w:rPr>
                  <w:rFonts w:ascii="Times New Roman" w:hAnsi="Times New Roman" w:cs="Times New Roman"/>
                  <w:noProof/>
                  <w:sz w:val="24"/>
                  <w:lang w:val="es-ES"/>
                </w:rPr>
                <w:delText>În: I. Popescu, C. Vasilescu, eds. Peritonitele: Bucureşti, Celsius 1998: 77-83</w:delText>
              </w:r>
            </w:del>
          </w:p>
          <w:p w:rsidR="0099640B" w:rsidRPr="0007083C" w:rsidDel="00BC0E19" w:rsidRDefault="0099640B" w:rsidP="0099640B">
            <w:pPr>
              <w:ind w:right="43"/>
              <w:jc w:val="both"/>
              <w:rPr>
                <w:del w:id="593" w:author="Razvan Iacob" w:date="2018-01-12T05:03:00Z"/>
                <w:rFonts w:ascii="Times New Roman" w:hAnsi="Times New Roman" w:cs="Times New Roman"/>
                <w:noProof/>
                <w:sz w:val="24"/>
                <w:lang w:val="es-ES"/>
              </w:rPr>
            </w:pPr>
            <w:del w:id="594" w:author="Razvan Iacob" w:date="2018-01-12T05:03:00Z">
              <w:r w:rsidRPr="0007083C" w:rsidDel="00BC0E19">
                <w:rPr>
                  <w:rFonts w:ascii="Times New Roman" w:hAnsi="Times New Roman" w:cs="Times New Roman"/>
                  <w:b/>
                  <w:noProof/>
                  <w:sz w:val="24"/>
                  <w:lang w:val="es-ES"/>
                </w:rPr>
                <w:delText>5.</w:delText>
              </w:r>
              <w:r w:rsidRPr="0007083C" w:rsidDel="00BC0E19">
                <w:rPr>
                  <w:rFonts w:ascii="Times New Roman" w:hAnsi="Times New Roman" w:cs="Times New Roman"/>
                  <w:noProof/>
                  <w:sz w:val="24"/>
                  <w:lang w:val="es-ES"/>
                </w:rPr>
                <w:delText xml:space="preserve"> L. Gheorghe şi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Infecţia spontană a lichidului de ascită la pacienţii cu ciroză hepatică. În: I. Popescu, C. Vasilescu, eds. Peritonitele: Bucureşti, Celsius 1998: 84-98</w:delText>
              </w:r>
            </w:del>
          </w:p>
          <w:p w:rsidR="0099640B" w:rsidRPr="0007083C" w:rsidDel="00BC0E19" w:rsidRDefault="0099640B" w:rsidP="0099640B">
            <w:pPr>
              <w:ind w:right="43"/>
              <w:jc w:val="both"/>
              <w:rPr>
                <w:del w:id="595" w:author="Razvan Iacob" w:date="2018-01-12T05:03:00Z"/>
                <w:rFonts w:ascii="Times New Roman" w:hAnsi="Times New Roman" w:cs="Times New Roman"/>
                <w:noProof/>
                <w:sz w:val="24"/>
              </w:rPr>
            </w:pPr>
            <w:del w:id="596" w:author="Razvan Iacob" w:date="2018-01-12T05:03:00Z">
              <w:r w:rsidRPr="0007083C" w:rsidDel="00BC0E19">
                <w:rPr>
                  <w:rFonts w:ascii="Times New Roman" w:hAnsi="Times New Roman" w:cs="Times New Roman"/>
                  <w:b/>
                  <w:noProof/>
                  <w:sz w:val="24"/>
                  <w:lang w:val="es-ES"/>
                </w:rPr>
                <w:delText>6.</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i/>
                  <w:noProof/>
                  <w:sz w:val="24"/>
                  <w:lang w:val="es-ES"/>
                </w:rPr>
                <w:delText xml:space="preserve">C. Gheorghe, Al. </w:delText>
              </w:r>
              <w:r w:rsidRPr="0007083C" w:rsidDel="00BC0E19">
                <w:rPr>
                  <w:rFonts w:ascii="Times New Roman" w:hAnsi="Times New Roman" w:cs="Times New Roman"/>
                  <w:b/>
                  <w:i/>
                  <w:noProof/>
                  <w:sz w:val="24"/>
                  <w:lang w:val="it-IT"/>
                </w:rPr>
                <w:delText xml:space="preserve">Oproiu. </w:delText>
              </w:r>
              <w:r w:rsidRPr="0007083C" w:rsidDel="00BC0E19">
                <w:rPr>
                  <w:rFonts w:ascii="Times New Roman" w:hAnsi="Times New Roman" w:cs="Times New Roman"/>
                  <w:noProof/>
                  <w:sz w:val="24"/>
                  <w:lang w:val="it-IT"/>
                </w:rPr>
                <w:delText xml:space="preserve">Tumori gastrice maligne. In: L. Gherasim, ed. </w:delText>
              </w:r>
              <w:r w:rsidRPr="0007083C" w:rsidDel="00BC0E19">
                <w:rPr>
                  <w:rFonts w:ascii="Times New Roman" w:hAnsi="Times New Roman" w:cs="Times New Roman"/>
                  <w:noProof/>
                  <w:sz w:val="24"/>
                </w:rPr>
                <w:delText>Internal Medicine: diseases of the gastrointestinal tract, liver and pancreas. Bucharest: Medical Publishing 1999: 232-255</w:delText>
              </w:r>
            </w:del>
          </w:p>
          <w:p w:rsidR="0099640B" w:rsidRPr="0007083C" w:rsidDel="00BC0E19" w:rsidRDefault="0099640B" w:rsidP="0099640B">
            <w:pPr>
              <w:ind w:right="43"/>
              <w:jc w:val="both"/>
              <w:rPr>
                <w:del w:id="597" w:author="Razvan Iacob" w:date="2018-01-12T05:03:00Z"/>
                <w:rFonts w:ascii="Times New Roman" w:hAnsi="Times New Roman" w:cs="Times New Roman"/>
                <w:noProof/>
                <w:sz w:val="24"/>
              </w:rPr>
            </w:pPr>
            <w:del w:id="598" w:author="Razvan Iacob" w:date="2018-01-12T05:03:00Z">
              <w:r w:rsidRPr="0007083C" w:rsidDel="00BC0E19">
                <w:rPr>
                  <w:rFonts w:ascii="Times New Roman" w:hAnsi="Times New Roman" w:cs="Times New Roman"/>
                  <w:b/>
                  <w:noProof/>
                  <w:sz w:val="24"/>
                </w:rPr>
                <w:delText>7.</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i/>
                  <w:noProof/>
                  <w:sz w:val="24"/>
                </w:rPr>
                <w:delText>C. Gheorghe, Al. Oproiu.</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noProof/>
                  <w:sz w:val="24"/>
                  <w:lang w:val="es-ES"/>
                </w:rPr>
                <w:delText>Gastrite si gastropatii.</w:delText>
              </w:r>
              <w:r w:rsidRPr="0007083C" w:rsidDel="00BC0E19">
                <w:rPr>
                  <w:rFonts w:ascii="Times New Roman" w:hAnsi="Times New Roman" w:cs="Times New Roman"/>
                  <w:b/>
                  <w:i/>
                  <w:noProof/>
                  <w:sz w:val="24"/>
                  <w:lang w:val="es-ES"/>
                </w:rPr>
                <w:delText xml:space="preserve"> </w:delText>
              </w:r>
              <w:r w:rsidRPr="0007083C" w:rsidDel="00BC0E19">
                <w:rPr>
                  <w:rFonts w:ascii="Times New Roman" w:hAnsi="Times New Roman" w:cs="Times New Roman"/>
                  <w:noProof/>
                  <w:sz w:val="24"/>
                  <w:lang w:val="es-ES"/>
                </w:rPr>
                <w:delText xml:space="preserve">In: L. Gherasim, ed. </w:delText>
              </w:r>
              <w:r w:rsidRPr="0007083C" w:rsidDel="00BC0E19">
                <w:rPr>
                  <w:rFonts w:ascii="Times New Roman" w:hAnsi="Times New Roman" w:cs="Times New Roman"/>
                  <w:noProof/>
                  <w:sz w:val="24"/>
                </w:rPr>
                <w:delText>Internal Medicine: diseases of the gastrointestinal tract, liver and pancreas. Bucharest: Medical Publishing 1999: 115-136</w:delText>
              </w:r>
            </w:del>
          </w:p>
          <w:p w:rsidR="0099640B" w:rsidRPr="0007083C" w:rsidDel="00BC0E19" w:rsidRDefault="0099640B" w:rsidP="0099640B">
            <w:pPr>
              <w:ind w:right="43"/>
              <w:jc w:val="both"/>
              <w:rPr>
                <w:del w:id="599" w:author="Razvan Iacob" w:date="2018-01-12T05:03:00Z"/>
                <w:rFonts w:ascii="Times New Roman" w:hAnsi="Times New Roman" w:cs="Times New Roman"/>
                <w:noProof/>
                <w:sz w:val="24"/>
                <w:lang w:val="es-ES"/>
              </w:rPr>
            </w:pPr>
            <w:del w:id="600" w:author="Razvan Iacob" w:date="2018-01-12T05:03:00Z">
              <w:r w:rsidRPr="0007083C" w:rsidDel="00BC0E19">
                <w:rPr>
                  <w:rFonts w:ascii="Times New Roman" w:hAnsi="Times New Roman" w:cs="Times New Roman"/>
                  <w:b/>
                  <w:noProof/>
                  <w:sz w:val="24"/>
                </w:rPr>
                <w:delText xml:space="preserve">8.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L. Gheorghe. Cancerul colorectal: diagnostic, screening şi supraveghere.</w:delText>
              </w:r>
              <w:r w:rsidRPr="0007083C" w:rsidDel="00BC0E19">
                <w:rPr>
                  <w:rFonts w:ascii="Times New Roman" w:hAnsi="Times New Roman" w:cs="Times New Roman"/>
                  <w:b/>
                  <w:i/>
                  <w:noProof/>
                  <w:sz w:val="24"/>
                </w:rPr>
                <w:delText xml:space="preserve"> </w:delText>
              </w:r>
              <w:r w:rsidRPr="0007083C" w:rsidDel="00BC0E19">
                <w:rPr>
                  <w:rFonts w:ascii="Times New Roman" w:hAnsi="Times New Roman" w:cs="Times New Roman"/>
                  <w:noProof/>
                  <w:sz w:val="24"/>
                  <w:lang w:val="es-ES"/>
                </w:rPr>
                <w:delText>În: C. Chira, N. Calomfirescu, eds. Patologia medico-chirurgicală a adultului tânăr, Bucureşti, Editura Ministerului de Interne 2001: 125-146</w:delText>
              </w:r>
            </w:del>
          </w:p>
          <w:p w:rsidR="0099640B" w:rsidRPr="0007083C" w:rsidDel="00BC0E19" w:rsidRDefault="0099640B" w:rsidP="0099640B">
            <w:pPr>
              <w:pStyle w:val="BodyText"/>
              <w:ind w:right="43"/>
              <w:rPr>
                <w:del w:id="601" w:author="Razvan Iacob" w:date="2018-01-12T05:03:00Z"/>
                <w:rFonts w:ascii="Times New Roman" w:hAnsi="Times New Roman" w:cs="Times New Roman"/>
                <w:b/>
                <w:noProof/>
                <w:sz w:val="24"/>
                <w:lang w:val="es-ES"/>
              </w:rPr>
            </w:pPr>
            <w:del w:id="602" w:author="Razvan Iacob" w:date="2018-01-12T05:03:00Z">
              <w:r w:rsidRPr="0007083C" w:rsidDel="00BC0E19">
                <w:rPr>
                  <w:rFonts w:ascii="Times New Roman" w:hAnsi="Times New Roman" w:cs="Times New Roman"/>
                  <w:noProof/>
                  <w:sz w:val="24"/>
                  <w:lang w:val="es-ES"/>
                </w:rPr>
                <w:delText xml:space="preserve">9. </w:delText>
              </w:r>
              <w:r w:rsidRPr="0007083C" w:rsidDel="00BC0E19">
                <w:rPr>
                  <w:rFonts w:ascii="Times New Roman" w:hAnsi="Times New Roman" w:cs="Times New Roman"/>
                  <w:b/>
                  <w:noProof/>
                  <w:sz w:val="24"/>
                  <w:lang w:val="es-ES"/>
                </w:rPr>
                <w:delText>L. Gheorghe,</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i/>
                  <w:noProof/>
                  <w:sz w:val="24"/>
                  <w:lang w:val="es-ES"/>
                </w:rPr>
                <w:delText>C. Gheorghe.</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noProof/>
                  <w:sz w:val="24"/>
                  <w:lang w:val="es-ES"/>
                </w:rPr>
                <w:delText>Diagnosticul şi tratamentul hepatitei cronice B.</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noProof/>
                  <w:sz w:val="24"/>
                  <w:lang w:val="es-ES"/>
                </w:rPr>
                <w:delText>În: C. Chira, N. Calomfirescu, eds. Patologia medico-chirurgicală a adultului tânăr, Bucureşti, Editura Ministerului de Interne 2001: 147-156</w:delText>
              </w:r>
            </w:del>
          </w:p>
          <w:p w:rsidR="0099640B" w:rsidRPr="0007083C" w:rsidDel="00BC0E19" w:rsidRDefault="0099640B" w:rsidP="0099640B">
            <w:pPr>
              <w:pStyle w:val="BodyText"/>
              <w:ind w:right="43"/>
              <w:rPr>
                <w:del w:id="603" w:author="Razvan Iacob" w:date="2018-01-12T05:03:00Z"/>
                <w:rFonts w:ascii="Times New Roman" w:hAnsi="Times New Roman" w:cs="Times New Roman"/>
                <w:b/>
                <w:noProof/>
                <w:sz w:val="24"/>
                <w:lang w:val="es-ES"/>
              </w:rPr>
            </w:pPr>
            <w:del w:id="604" w:author="Razvan Iacob" w:date="2018-01-12T05:03:00Z">
              <w:r w:rsidRPr="0007083C" w:rsidDel="00BC0E19">
                <w:rPr>
                  <w:rFonts w:ascii="Times New Roman" w:hAnsi="Times New Roman" w:cs="Times New Roman"/>
                  <w:noProof/>
                  <w:sz w:val="24"/>
                  <w:lang w:val="es-ES"/>
                </w:rPr>
                <w:delText xml:space="preserve">10. </w:delText>
              </w:r>
              <w:r w:rsidRPr="0007083C" w:rsidDel="00BC0E19">
                <w:rPr>
                  <w:rFonts w:ascii="Times New Roman" w:hAnsi="Times New Roman" w:cs="Times New Roman"/>
                  <w:b/>
                  <w:noProof/>
                  <w:sz w:val="24"/>
                  <w:lang w:val="es-ES"/>
                </w:rPr>
                <w:delText>L. Gheorghe,</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i/>
                  <w:noProof/>
                  <w:sz w:val="24"/>
                  <w:lang w:val="es-ES"/>
                </w:rPr>
                <w:delText>C. Gheorghe.</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noProof/>
                  <w:sz w:val="24"/>
                  <w:lang w:val="es-ES"/>
                </w:rPr>
                <w:delText>Diagnosticul şi tratamentul hepatitei cronice C.</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noProof/>
                  <w:sz w:val="24"/>
                  <w:lang w:val="es-ES"/>
                </w:rPr>
                <w:delText>În: C. Chira, N. Calomfirescu, eds. Patologia medico-chirurgicală a adultului tânăr, Bucureşti, Editura Ministerului de Interne 2001: 157-165</w:delText>
              </w:r>
            </w:del>
          </w:p>
          <w:p w:rsidR="0099640B" w:rsidRPr="0007083C" w:rsidDel="00BC0E19" w:rsidRDefault="0099640B" w:rsidP="0099640B">
            <w:pPr>
              <w:pStyle w:val="BodyText"/>
              <w:ind w:right="43"/>
              <w:rPr>
                <w:del w:id="605" w:author="Razvan Iacob" w:date="2018-01-12T05:03:00Z"/>
                <w:rFonts w:ascii="Times New Roman" w:hAnsi="Times New Roman" w:cs="Times New Roman"/>
                <w:noProof/>
                <w:sz w:val="24"/>
                <w:lang w:val="es-ES"/>
              </w:rPr>
            </w:pPr>
            <w:del w:id="606" w:author="Razvan Iacob" w:date="2018-01-12T05:03:00Z">
              <w:r w:rsidRPr="0007083C" w:rsidDel="00BC0E19">
                <w:rPr>
                  <w:rFonts w:ascii="Times New Roman" w:hAnsi="Times New Roman" w:cs="Times New Roman"/>
                  <w:noProof/>
                  <w:sz w:val="24"/>
                  <w:lang w:val="es-ES"/>
                </w:rPr>
                <w:delText xml:space="preserve">11. </w:delText>
              </w:r>
              <w:r w:rsidRPr="0007083C" w:rsidDel="00BC0E19">
                <w:rPr>
                  <w:rFonts w:ascii="Times New Roman" w:hAnsi="Times New Roman" w:cs="Times New Roman"/>
                  <w:b/>
                  <w:noProof/>
                  <w:sz w:val="24"/>
                  <w:lang w:val="es-ES"/>
                </w:rPr>
                <w:delText xml:space="preserve">L. Gheorghe, </w:delText>
              </w:r>
              <w:r w:rsidRPr="0007083C" w:rsidDel="00BC0E19">
                <w:rPr>
                  <w:rFonts w:ascii="Times New Roman" w:hAnsi="Times New Roman" w:cs="Times New Roman"/>
                  <w:i/>
                  <w:noProof/>
                  <w:sz w:val="24"/>
                  <w:lang w:val="es-ES"/>
                </w:rPr>
                <w:delText>C. Gheorghe.</w:delText>
              </w:r>
              <w:r w:rsidRPr="0007083C" w:rsidDel="00BC0E19">
                <w:rPr>
                  <w:rFonts w:ascii="Times New Roman" w:hAnsi="Times New Roman" w:cs="Times New Roman"/>
                  <w:b/>
                  <w:noProof/>
                  <w:sz w:val="24"/>
                  <w:lang w:val="es-ES"/>
                </w:rPr>
                <w:delText xml:space="preserve"> Bolile inflamatorii intestinale. În: M. Grigorescu, ed. Tratat de Gastroenterologie, Bucureşti, Editura Medicală Naţională 2001, Vol. 2: 21-44</w:delText>
              </w:r>
            </w:del>
          </w:p>
          <w:p w:rsidR="0099640B" w:rsidRPr="0007083C" w:rsidDel="00BC0E19" w:rsidRDefault="0099640B" w:rsidP="0099640B">
            <w:pPr>
              <w:pStyle w:val="BodyText"/>
              <w:ind w:right="43"/>
              <w:rPr>
                <w:del w:id="607" w:author="Razvan Iacob" w:date="2018-01-12T05:03:00Z"/>
                <w:rFonts w:ascii="Times New Roman" w:hAnsi="Times New Roman" w:cs="Times New Roman"/>
                <w:b/>
                <w:i/>
                <w:noProof/>
                <w:sz w:val="24"/>
                <w:lang w:val="es-ES"/>
              </w:rPr>
            </w:pPr>
            <w:del w:id="608" w:author="Razvan Iacob" w:date="2018-01-12T05:03:00Z">
              <w:r w:rsidRPr="0007083C" w:rsidDel="00BC0E19">
                <w:rPr>
                  <w:rFonts w:ascii="Times New Roman" w:hAnsi="Times New Roman" w:cs="Times New Roman"/>
                  <w:noProof/>
                  <w:sz w:val="24"/>
                  <w:lang w:val="it-IT"/>
                </w:rPr>
                <w:delText xml:space="preserve">12. </w:delText>
              </w:r>
              <w:r w:rsidRPr="0007083C" w:rsidDel="00BC0E19">
                <w:rPr>
                  <w:rFonts w:ascii="Times New Roman" w:hAnsi="Times New Roman" w:cs="Times New Roman"/>
                  <w:b/>
                  <w:noProof/>
                  <w:sz w:val="24"/>
                  <w:lang w:val="it-IT"/>
                </w:rPr>
                <w:delText xml:space="preserve">L. Gheorghe,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b/>
                  <w:noProof/>
                  <w:sz w:val="24"/>
                  <w:lang w:val="it-IT"/>
                </w:rPr>
                <w:delText xml:space="preserve"> Polipii rectocolonici.</w:delText>
              </w:r>
              <w:r w:rsidRPr="0007083C" w:rsidDel="00BC0E19">
                <w:rPr>
                  <w:rFonts w:ascii="Times New Roman" w:hAnsi="Times New Roman" w:cs="Times New Roman"/>
                  <w:b/>
                  <w:i/>
                  <w:noProof/>
                  <w:sz w:val="24"/>
                  <w:lang w:val="it-IT"/>
                </w:rPr>
                <w:delText xml:space="preserve"> </w:delText>
              </w:r>
              <w:r w:rsidRPr="0007083C" w:rsidDel="00BC0E19">
                <w:rPr>
                  <w:rFonts w:ascii="Times New Roman" w:hAnsi="Times New Roman" w:cs="Times New Roman"/>
                  <w:b/>
                  <w:noProof/>
                  <w:sz w:val="24"/>
                  <w:lang w:val="es-ES"/>
                </w:rPr>
                <w:delText>În: M. Grigorescu, ed. Tratat de Gastroenterologie, Bucureşti, Editura Medicală Naţională 2001, Vol. 2: 111-124</w:delText>
              </w:r>
            </w:del>
          </w:p>
          <w:p w:rsidR="0099640B" w:rsidRPr="0007083C" w:rsidDel="00BC0E19" w:rsidRDefault="0099640B" w:rsidP="0099640B">
            <w:pPr>
              <w:pStyle w:val="BodyText"/>
              <w:ind w:right="43"/>
              <w:rPr>
                <w:del w:id="609" w:author="Razvan Iacob" w:date="2018-01-12T05:03:00Z"/>
                <w:rFonts w:ascii="Times New Roman" w:hAnsi="Times New Roman" w:cs="Times New Roman"/>
                <w:i/>
                <w:noProof/>
                <w:sz w:val="24"/>
                <w:lang w:val="es-ES"/>
              </w:rPr>
            </w:pPr>
            <w:del w:id="610" w:author="Razvan Iacob" w:date="2018-01-12T05:03:00Z">
              <w:r w:rsidRPr="0007083C" w:rsidDel="00BC0E19">
                <w:rPr>
                  <w:rFonts w:ascii="Times New Roman" w:hAnsi="Times New Roman" w:cs="Times New Roman"/>
                  <w:noProof/>
                  <w:sz w:val="24"/>
                  <w:lang w:val="it-IT"/>
                </w:rPr>
                <w:delText xml:space="preserve">13. </w:delText>
              </w:r>
              <w:r w:rsidRPr="0007083C" w:rsidDel="00BC0E19">
                <w:rPr>
                  <w:rFonts w:ascii="Times New Roman" w:hAnsi="Times New Roman" w:cs="Times New Roman"/>
                  <w:b/>
                  <w:noProof/>
                  <w:sz w:val="24"/>
                  <w:lang w:val="it-IT"/>
                </w:rPr>
                <w:delText xml:space="preserve">L. S. Gheorghe,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b/>
                  <w:noProof/>
                  <w:sz w:val="24"/>
                  <w:lang w:val="it-IT"/>
                </w:rPr>
                <w:delText xml:space="preserve"> </w:delText>
              </w:r>
              <w:r w:rsidRPr="0007083C" w:rsidDel="00BC0E19">
                <w:rPr>
                  <w:rFonts w:ascii="Times New Roman" w:hAnsi="Times New Roman" w:cs="Times New Roman"/>
                  <w:b/>
                  <w:noProof/>
                  <w:sz w:val="24"/>
                  <w:lang w:val="es-ES"/>
                </w:rPr>
                <w:delText>Sindroame de polipoză gastrointestinală.</w:delText>
              </w:r>
              <w:r w:rsidRPr="0007083C" w:rsidDel="00BC0E19">
                <w:rPr>
                  <w:rFonts w:ascii="Times New Roman" w:hAnsi="Times New Roman" w:cs="Times New Roman"/>
                  <w:i/>
                  <w:noProof/>
                  <w:sz w:val="24"/>
                  <w:lang w:val="es-ES"/>
                </w:rPr>
                <w:delText xml:space="preserve"> </w:delText>
              </w:r>
              <w:r w:rsidRPr="0007083C" w:rsidDel="00BC0E19">
                <w:rPr>
                  <w:rFonts w:ascii="Times New Roman" w:hAnsi="Times New Roman" w:cs="Times New Roman"/>
                  <w:b/>
                  <w:noProof/>
                  <w:sz w:val="24"/>
                  <w:lang w:val="es-ES"/>
                </w:rPr>
                <w:delText>În: M. Grigorescu, ed. Tratat de Gastroenterologie, Bucureşti, Editura Medicală Naţională 2001, Vol. 2: 125-138</w:delText>
              </w:r>
            </w:del>
          </w:p>
          <w:p w:rsidR="0099640B" w:rsidRPr="0007083C" w:rsidDel="00BC0E19" w:rsidRDefault="0099640B" w:rsidP="0099640B">
            <w:pPr>
              <w:pStyle w:val="BodyText"/>
              <w:ind w:right="43"/>
              <w:rPr>
                <w:del w:id="611" w:author="Razvan Iacob" w:date="2018-01-12T05:03:00Z"/>
                <w:rFonts w:ascii="Times New Roman" w:hAnsi="Times New Roman" w:cs="Times New Roman"/>
                <w:i/>
                <w:noProof/>
                <w:sz w:val="24"/>
                <w:lang w:val="es-ES"/>
              </w:rPr>
            </w:pPr>
            <w:del w:id="612" w:author="Razvan Iacob" w:date="2018-01-12T05:03:00Z">
              <w:r w:rsidRPr="0007083C" w:rsidDel="00BC0E19">
                <w:rPr>
                  <w:rFonts w:ascii="Times New Roman" w:hAnsi="Times New Roman" w:cs="Times New Roman"/>
                  <w:noProof/>
                  <w:sz w:val="24"/>
                  <w:lang w:val="it-IT"/>
                </w:rPr>
                <w:delText xml:space="preserve">14. </w:delText>
              </w:r>
              <w:r w:rsidRPr="0007083C" w:rsidDel="00BC0E19">
                <w:rPr>
                  <w:rFonts w:ascii="Times New Roman" w:hAnsi="Times New Roman" w:cs="Times New Roman"/>
                  <w:b/>
                  <w:noProof/>
                  <w:sz w:val="24"/>
                  <w:lang w:val="it-IT"/>
                </w:rPr>
                <w:delText xml:space="preserve">L. S. Gheorghe, </w:delText>
              </w:r>
              <w:r w:rsidRPr="0007083C" w:rsidDel="00BC0E19">
                <w:rPr>
                  <w:rFonts w:ascii="Times New Roman" w:hAnsi="Times New Roman" w:cs="Times New Roman"/>
                  <w:i/>
                  <w:noProof/>
                  <w:sz w:val="24"/>
                  <w:lang w:val="it-IT"/>
                </w:rPr>
                <w:delText>C. Gheorghe,</w:delText>
              </w:r>
              <w:r w:rsidRPr="0007083C" w:rsidDel="00BC0E19">
                <w:rPr>
                  <w:rFonts w:ascii="Times New Roman" w:hAnsi="Times New Roman" w:cs="Times New Roman"/>
                  <w:b/>
                  <w:noProof/>
                  <w:sz w:val="24"/>
                  <w:lang w:val="it-IT"/>
                </w:rPr>
                <w:delText xml:space="preserve"> M. Cazacu. </w:delText>
              </w:r>
              <w:r w:rsidRPr="0007083C" w:rsidDel="00BC0E19">
                <w:rPr>
                  <w:rFonts w:ascii="Times New Roman" w:hAnsi="Times New Roman" w:cs="Times New Roman"/>
                  <w:b/>
                  <w:noProof/>
                  <w:sz w:val="24"/>
                  <w:lang w:val="es-ES"/>
                </w:rPr>
                <w:delText>Cancerul colorectal. În: M. Grigorescu, ed. Tratat de Gastroenterologie, Bucureşti, Editura Medicală Naţională 2001, Vol. 2: 139-173</w:delText>
              </w:r>
            </w:del>
          </w:p>
          <w:p w:rsidR="0099640B" w:rsidRPr="0007083C" w:rsidDel="00BC0E19" w:rsidRDefault="0099640B" w:rsidP="0099640B">
            <w:pPr>
              <w:spacing w:after="120"/>
              <w:ind w:right="43"/>
              <w:jc w:val="both"/>
              <w:rPr>
                <w:del w:id="613" w:author="Razvan Iacob" w:date="2018-01-12T05:03:00Z"/>
                <w:rFonts w:ascii="Times New Roman" w:hAnsi="Times New Roman" w:cs="Times New Roman"/>
                <w:noProof/>
                <w:sz w:val="24"/>
                <w:lang w:val="es-ES"/>
              </w:rPr>
            </w:pPr>
            <w:del w:id="614" w:author="Razvan Iacob" w:date="2018-01-12T05:03:00Z">
              <w:r w:rsidRPr="0007083C" w:rsidDel="00BC0E19">
                <w:rPr>
                  <w:rFonts w:ascii="Times New Roman" w:hAnsi="Times New Roman" w:cs="Times New Roman"/>
                  <w:b/>
                  <w:noProof/>
                  <w:sz w:val="24"/>
                  <w:lang w:val="es-ES"/>
                </w:rPr>
                <w:delText xml:space="preserve">15. </w:delText>
              </w:r>
              <w:r w:rsidRPr="0007083C" w:rsidDel="00BC0E19">
                <w:rPr>
                  <w:rFonts w:ascii="Times New Roman" w:hAnsi="Times New Roman" w:cs="Times New Roman"/>
                  <w:noProof/>
                  <w:sz w:val="24"/>
                  <w:lang w:val="es-ES"/>
                </w:rPr>
                <w:delText xml:space="preserve">L. Gheorghe,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Bolile inflamatorii intestinale idiopatice. În: T. Ciurea, O. Pascu, C. Stanciu, eds. Actualităţi în Gastroenterologie şi Hepatologie 2003. Bucureşti: Editura Medicală 2003: 201-234</w:delText>
              </w:r>
            </w:del>
          </w:p>
          <w:p w:rsidR="0099640B" w:rsidRPr="0007083C" w:rsidDel="00BC0E19" w:rsidRDefault="0099640B" w:rsidP="0099640B">
            <w:pPr>
              <w:spacing w:after="120"/>
              <w:ind w:right="43"/>
              <w:jc w:val="both"/>
              <w:rPr>
                <w:del w:id="615" w:author="Razvan Iacob" w:date="2018-01-12T05:03:00Z"/>
                <w:rFonts w:ascii="Times New Roman" w:hAnsi="Times New Roman" w:cs="Times New Roman"/>
                <w:b/>
                <w:noProof/>
                <w:sz w:val="24"/>
              </w:rPr>
            </w:pPr>
            <w:del w:id="616" w:author="Razvan Iacob" w:date="2018-01-12T05:03:00Z">
              <w:r w:rsidRPr="0007083C" w:rsidDel="00BC0E19">
                <w:rPr>
                  <w:rFonts w:ascii="Times New Roman" w:hAnsi="Times New Roman" w:cs="Times New Roman"/>
                  <w:b/>
                  <w:noProof/>
                  <w:sz w:val="24"/>
                  <w:lang w:val="es-ES"/>
                </w:rPr>
                <w:delText xml:space="preserve">16. </w:delText>
              </w:r>
              <w:r w:rsidRPr="0007083C" w:rsidDel="00BC0E19">
                <w:rPr>
                  <w:rFonts w:ascii="Times New Roman" w:hAnsi="Times New Roman" w:cs="Times New Roman"/>
                  <w:noProof/>
                  <w:sz w:val="24"/>
                  <w:lang w:val="es-ES"/>
                </w:rPr>
                <w:delText xml:space="preserve">L. Gheorghe,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Principii de terapie nutriţională în gastroenterologie şi hepatologie. În: T. Ciurea, O. Pascu, C. Stanciu, eds. Actualităţi în Gastroenterologie şi Hepatologie 2003. </w:delText>
              </w:r>
              <w:r w:rsidRPr="0007083C" w:rsidDel="00BC0E19">
                <w:rPr>
                  <w:rFonts w:ascii="Times New Roman" w:hAnsi="Times New Roman" w:cs="Times New Roman"/>
                  <w:noProof/>
                  <w:sz w:val="24"/>
                </w:rPr>
                <w:delText>Bucureşti: Editura Medicală 2003: 943-967</w:delText>
              </w:r>
            </w:del>
          </w:p>
          <w:p w:rsidR="0099640B" w:rsidRPr="0007083C" w:rsidDel="00BC0E19" w:rsidRDefault="0099640B" w:rsidP="0099640B">
            <w:pPr>
              <w:spacing w:after="120"/>
              <w:ind w:right="43"/>
              <w:jc w:val="both"/>
              <w:rPr>
                <w:del w:id="617" w:author="Razvan Iacob" w:date="2018-01-12T05:03:00Z"/>
                <w:rFonts w:ascii="Times New Roman" w:hAnsi="Times New Roman" w:cs="Times New Roman"/>
                <w:noProof/>
                <w:sz w:val="24"/>
                <w:lang w:val="it-IT"/>
              </w:rPr>
            </w:pPr>
            <w:del w:id="618" w:author="Razvan Iacob" w:date="2018-01-12T05:03:00Z">
              <w:r w:rsidRPr="0007083C" w:rsidDel="00BC0E19">
                <w:rPr>
                  <w:rFonts w:ascii="Times New Roman" w:hAnsi="Times New Roman" w:cs="Times New Roman"/>
                  <w:b/>
                  <w:sz w:val="24"/>
                </w:rPr>
                <w:delText>17.</w:delText>
              </w:r>
              <w:r w:rsidRPr="0007083C" w:rsidDel="00BC0E19">
                <w:rPr>
                  <w:rFonts w:ascii="Times New Roman" w:hAnsi="Times New Roman" w:cs="Times New Roman"/>
                  <w:sz w:val="24"/>
                </w:rPr>
                <w:delText xml:space="preserve"> </w:delText>
              </w:r>
              <w:r w:rsidRPr="0007083C" w:rsidDel="00BC0E19">
                <w:rPr>
                  <w:rFonts w:ascii="Times New Roman" w:hAnsi="Times New Roman" w:cs="Times New Roman"/>
                  <w:b/>
                  <w:i/>
                  <w:noProof/>
                  <w:sz w:val="24"/>
                </w:rPr>
                <w:delText xml:space="preserve">C. Gheorghe. </w:delText>
              </w:r>
              <w:r w:rsidRPr="0007083C" w:rsidDel="00BC0E19">
                <w:rPr>
                  <w:rFonts w:ascii="Times New Roman" w:hAnsi="Times New Roman" w:cs="Times New Roman"/>
                  <w:noProof/>
                  <w:sz w:val="24"/>
                </w:rPr>
                <w:delText xml:space="preserve">Upper gastrointestinal bleeding in patients with liver cirrhosis. In: T. Ciurea, O. Pascu, C. Stanciu, eds. Update in Gastroenterology and Hepatology 2003. </w:delText>
              </w:r>
              <w:r w:rsidRPr="0007083C" w:rsidDel="00BC0E19">
                <w:rPr>
                  <w:rFonts w:ascii="Times New Roman" w:hAnsi="Times New Roman" w:cs="Times New Roman"/>
                  <w:noProof/>
                  <w:sz w:val="24"/>
                  <w:lang w:val="it-IT"/>
                </w:rPr>
                <w:delText>Bucuresti: Medical Publishing 2003: 664-673</w:delText>
              </w:r>
            </w:del>
          </w:p>
          <w:p w:rsidR="0099640B" w:rsidRPr="0007083C" w:rsidDel="00BC0E19" w:rsidRDefault="0099640B" w:rsidP="0099640B">
            <w:pPr>
              <w:spacing w:after="120"/>
              <w:ind w:right="43"/>
              <w:jc w:val="both"/>
              <w:rPr>
                <w:del w:id="619" w:author="Razvan Iacob" w:date="2018-01-12T05:03:00Z"/>
                <w:rFonts w:ascii="Times New Roman" w:hAnsi="Times New Roman" w:cs="Times New Roman"/>
                <w:noProof/>
                <w:sz w:val="24"/>
                <w:lang w:val="es-ES"/>
              </w:rPr>
            </w:pPr>
            <w:del w:id="620" w:author="Razvan Iacob" w:date="2018-01-12T05:03:00Z">
              <w:r w:rsidRPr="0007083C" w:rsidDel="00BC0E19">
                <w:rPr>
                  <w:rFonts w:ascii="Times New Roman" w:hAnsi="Times New Roman" w:cs="Times New Roman"/>
                  <w:b/>
                  <w:noProof/>
                  <w:sz w:val="24"/>
                  <w:lang w:val="it-IT"/>
                </w:rPr>
                <w:delText>18.</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xml:space="preserve">. Endoscopia digestiva. In: I. Popescu, ed. Chirurgia ficatului. </w:delText>
              </w:r>
              <w:r w:rsidRPr="0007083C" w:rsidDel="00BC0E19">
                <w:rPr>
                  <w:rFonts w:ascii="Times New Roman" w:hAnsi="Times New Roman" w:cs="Times New Roman"/>
                  <w:noProof/>
                  <w:sz w:val="24"/>
                  <w:lang w:val="es-ES"/>
                </w:rPr>
                <w:delText>Bucuresti: Editura Universitara Carol Davila 2004: 199-210</w:delText>
              </w:r>
            </w:del>
          </w:p>
          <w:p w:rsidR="0099640B" w:rsidRPr="0007083C" w:rsidDel="00BC0E19" w:rsidRDefault="0099640B" w:rsidP="0099640B">
            <w:pPr>
              <w:spacing w:after="120"/>
              <w:ind w:right="43"/>
              <w:jc w:val="both"/>
              <w:rPr>
                <w:del w:id="621" w:author="Razvan Iacob" w:date="2018-01-12T05:03:00Z"/>
                <w:rFonts w:ascii="Times New Roman" w:hAnsi="Times New Roman" w:cs="Times New Roman"/>
                <w:noProof/>
                <w:sz w:val="24"/>
                <w:lang w:val="it-IT"/>
              </w:rPr>
            </w:pPr>
            <w:del w:id="622" w:author="Razvan Iacob" w:date="2018-01-12T05:03:00Z">
              <w:r w:rsidRPr="0007083C" w:rsidDel="00BC0E19">
                <w:rPr>
                  <w:rFonts w:ascii="Times New Roman" w:hAnsi="Times New Roman" w:cs="Times New Roman"/>
                  <w:b/>
                  <w:noProof/>
                  <w:sz w:val="24"/>
                  <w:lang w:val="es-ES"/>
                </w:rPr>
                <w:delText>19.</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i/>
                  <w:noProof/>
                  <w:sz w:val="24"/>
                  <w:lang w:val="es-ES"/>
                </w:rPr>
                <w:delText>C. Gheorghe,</w:delText>
              </w:r>
              <w:r w:rsidRPr="0007083C" w:rsidDel="00BC0E19">
                <w:rPr>
                  <w:rFonts w:ascii="Times New Roman" w:hAnsi="Times New Roman" w:cs="Times New Roman"/>
                  <w:noProof/>
                  <w:sz w:val="24"/>
                  <w:lang w:val="es-ES"/>
                </w:rPr>
                <w:delText xml:space="preserve"> L. Gheorghe. Hipertensiunea portala. </w:delText>
              </w:r>
              <w:r w:rsidRPr="0007083C" w:rsidDel="00BC0E19">
                <w:rPr>
                  <w:rFonts w:ascii="Times New Roman" w:hAnsi="Times New Roman" w:cs="Times New Roman"/>
                  <w:noProof/>
                  <w:sz w:val="24"/>
                  <w:lang w:val="it-IT"/>
                </w:rPr>
                <w:delText>In: I. Popescu, ed. Chirurgia ficatului. Bucuresti: Editura Universitara Carol Davila 2004: 743-764</w:delText>
              </w:r>
            </w:del>
          </w:p>
          <w:p w:rsidR="0099640B" w:rsidRPr="0007083C" w:rsidDel="00BC0E19" w:rsidRDefault="0099640B" w:rsidP="0099640B">
            <w:pPr>
              <w:spacing w:after="120"/>
              <w:ind w:right="43"/>
              <w:jc w:val="both"/>
              <w:rPr>
                <w:del w:id="623" w:author="Razvan Iacob" w:date="2018-01-12T05:03:00Z"/>
                <w:rFonts w:ascii="Times New Roman" w:hAnsi="Times New Roman" w:cs="Times New Roman"/>
                <w:noProof/>
                <w:sz w:val="24"/>
                <w:lang w:val="es-ES"/>
              </w:rPr>
            </w:pPr>
            <w:del w:id="624" w:author="Razvan Iacob" w:date="2018-01-12T05:03:00Z">
              <w:r w:rsidRPr="0007083C" w:rsidDel="00BC0E19">
                <w:rPr>
                  <w:rFonts w:ascii="Times New Roman" w:hAnsi="Times New Roman" w:cs="Times New Roman"/>
                  <w:b/>
                  <w:noProof/>
                  <w:sz w:val="24"/>
                  <w:lang w:val="it-IT"/>
                </w:rPr>
                <w:delText>20.</w:delText>
              </w:r>
              <w:r w:rsidRPr="0007083C" w:rsidDel="00BC0E19">
                <w:rPr>
                  <w:rFonts w:ascii="Times New Roman" w:hAnsi="Times New Roman" w:cs="Times New Roman"/>
                  <w:noProof/>
                  <w:sz w:val="24"/>
                  <w:lang w:val="it-IT"/>
                </w:rPr>
                <w:delText xml:space="preserve"> L. Gheorghe,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xml:space="preserve">. Teste functionale hepatice. In: I. Popescu, ed. Chirurgia ficatului. </w:delText>
              </w:r>
              <w:r w:rsidRPr="0007083C" w:rsidDel="00BC0E19">
                <w:rPr>
                  <w:rFonts w:ascii="Times New Roman" w:hAnsi="Times New Roman" w:cs="Times New Roman"/>
                  <w:noProof/>
                  <w:sz w:val="24"/>
                  <w:lang w:val="es-ES"/>
                </w:rPr>
                <w:delText>Bucuresti: Editura Universitara Carol Davila 2004: 175-184</w:delText>
              </w:r>
            </w:del>
          </w:p>
          <w:p w:rsidR="0099640B" w:rsidRPr="0007083C" w:rsidDel="00BC0E19" w:rsidRDefault="0099640B" w:rsidP="0099640B">
            <w:pPr>
              <w:spacing w:after="120"/>
              <w:ind w:right="43"/>
              <w:jc w:val="both"/>
              <w:rPr>
                <w:del w:id="625" w:author="Razvan Iacob" w:date="2018-01-12T05:03:00Z"/>
                <w:rFonts w:ascii="Times New Roman" w:hAnsi="Times New Roman" w:cs="Times New Roman"/>
                <w:noProof/>
                <w:sz w:val="24"/>
                <w:lang w:val="it-IT"/>
              </w:rPr>
            </w:pPr>
            <w:del w:id="626" w:author="Razvan Iacob" w:date="2018-01-12T05:03:00Z">
              <w:r w:rsidRPr="0007083C" w:rsidDel="00BC0E19">
                <w:rPr>
                  <w:rFonts w:ascii="Times New Roman" w:hAnsi="Times New Roman" w:cs="Times New Roman"/>
                  <w:b/>
                  <w:noProof/>
                  <w:sz w:val="24"/>
                  <w:lang w:val="es-ES"/>
                </w:rPr>
                <w:delText>21.</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i/>
                  <w:noProof/>
                  <w:sz w:val="24"/>
                  <w:lang w:val="es-ES"/>
                </w:rPr>
                <w:delText xml:space="preserve">C. Gheorghe, </w:delText>
              </w:r>
              <w:r w:rsidRPr="0007083C" w:rsidDel="00BC0E19">
                <w:rPr>
                  <w:rFonts w:ascii="Times New Roman" w:hAnsi="Times New Roman" w:cs="Times New Roman"/>
                  <w:noProof/>
                  <w:sz w:val="24"/>
                  <w:lang w:val="es-ES"/>
                </w:rPr>
                <w:delText xml:space="preserve">L. Gheorghe. Ascita si peritonita bacteriana spontana. </w:delText>
              </w:r>
              <w:r w:rsidRPr="0007083C" w:rsidDel="00BC0E19">
                <w:rPr>
                  <w:rFonts w:ascii="Times New Roman" w:hAnsi="Times New Roman" w:cs="Times New Roman"/>
                  <w:noProof/>
                  <w:sz w:val="24"/>
                </w:rPr>
                <w:delText xml:space="preserve">In: I. Popescu, ed. Chirurgia ficatului. </w:delText>
              </w:r>
              <w:r w:rsidRPr="0007083C" w:rsidDel="00BC0E19">
                <w:rPr>
                  <w:rFonts w:ascii="Times New Roman" w:hAnsi="Times New Roman" w:cs="Times New Roman"/>
                  <w:noProof/>
                  <w:sz w:val="24"/>
                  <w:lang w:val="it-IT"/>
                </w:rPr>
                <w:delText>Bucuresti: Editura “Carol Davila” 2004: 841-852</w:delText>
              </w:r>
            </w:del>
          </w:p>
          <w:p w:rsidR="0099640B" w:rsidRPr="0007083C" w:rsidDel="00BC0E19" w:rsidRDefault="0099640B" w:rsidP="0099640B">
            <w:pPr>
              <w:spacing w:after="120"/>
              <w:ind w:right="43"/>
              <w:jc w:val="both"/>
              <w:rPr>
                <w:del w:id="627" w:author="Razvan Iacob" w:date="2018-01-12T05:03:00Z"/>
                <w:rFonts w:ascii="Times New Roman" w:hAnsi="Times New Roman" w:cs="Times New Roman"/>
                <w:noProof/>
                <w:sz w:val="24"/>
                <w:lang w:val="it-IT"/>
              </w:rPr>
            </w:pPr>
            <w:del w:id="628" w:author="Razvan Iacob" w:date="2018-01-12T05:03:00Z">
              <w:r w:rsidRPr="0007083C" w:rsidDel="00BC0E19">
                <w:rPr>
                  <w:rFonts w:ascii="Times New Roman" w:hAnsi="Times New Roman" w:cs="Times New Roman"/>
                  <w:b/>
                  <w:noProof/>
                  <w:sz w:val="24"/>
                  <w:lang w:val="it-IT"/>
                </w:rPr>
                <w:delText>22.</w:delText>
              </w:r>
              <w:r w:rsidRPr="0007083C" w:rsidDel="00BC0E19">
                <w:rPr>
                  <w:rFonts w:ascii="Times New Roman" w:hAnsi="Times New Roman" w:cs="Times New Roman"/>
                  <w:noProof/>
                  <w:sz w:val="24"/>
                  <w:lang w:val="it-IT"/>
                </w:rPr>
                <w:delText xml:space="preserve"> L. Gheorghe,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Punctia bioptica hepatica. In: I. Popescu, ed. Chirurgia ficatului. Bucuresti: Editura Universitara Carol Davila 2004: 185-198</w:delText>
              </w:r>
            </w:del>
          </w:p>
          <w:p w:rsidR="0099640B" w:rsidRPr="0007083C" w:rsidDel="00BC0E19" w:rsidRDefault="0099640B" w:rsidP="0099640B">
            <w:pPr>
              <w:spacing w:after="120"/>
              <w:ind w:right="43"/>
              <w:jc w:val="both"/>
              <w:rPr>
                <w:del w:id="629" w:author="Razvan Iacob" w:date="2018-01-12T05:03:00Z"/>
                <w:rFonts w:ascii="Times New Roman" w:hAnsi="Times New Roman" w:cs="Times New Roman"/>
                <w:noProof/>
                <w:sz w:val="24"/>
                <w:lang w:val="it-IT"/>
              </w:rPr>
            </w:pPr>
            <w:del w:id="630" w:author="Razvan Iacob" w:date="2018-01-12T05:03:00Z">
              <w:r w:rsidRPr="0007083C" w:rsidDel="00BC0E19">
                <w:rPr>
                  <w:rFonts w:ascii="Times New Roman" w:hAnsi="Times New Roman" w:cs="Times New Roman"/>
                  <w:b/>
                  <w:noProof/>
                  <w:sz w:val="24"/>
                  <w:lang w:val="it-IT"/>
                </w:rPr>
                <w:delText>23.</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i/>
                  <w:noProof/>
                  <w:sz w:val="24"/>
                  <w:lang w:val="it-IT"/>
                </w:rPr>
                <w:delText xml:space="preserve">C. Gheorghe, </w:delText>
              </w:r>
              <w:r w:rsidRPr="0007083C" w:rsidDel="00BC0E19">
                <w:rPr>
                  <w:rFonts w:ascii="Times New Roman" w:hAnsi="Times New Roman" w:cs="Times New Roman"/>
                  <w:noProof/>
                  <w:sz w:val="24"/>
                  <w:lang w:val="it-IT"/>
                </w:rPr>
                <w:delText>L. Gheorghe. Ciroza hepatica. In: I. Popescu, ed. Chirurgia ficatului. Bucuresti: Editura Universitara Carol Davila 2004: 829-840</w:delText>
              </w:r>
            </w:del>
          </w:p>
          <w:p w:rsidR="0099640B" w:rsidRPr="0007083C" w:rsidDel="00BC0E19" w:rsidRDefault="0099640B" w:rsidP="0099640B">
            <w:pPr>
              <w:spacing w:after="120"/>
              <w:ind w:right="43"/>
              <w:jc w:val="both"/>
              <w:rPr>
                <w:del w:id="631" w:author="Razvan Iacob" w:date="2018-01-12T05:03:00Z"/>
                <w:rFonts w:ascii="Times New Roman" w:hAnsi="Times New Roman" w:cs="Times New Roman"/>
                <w:noProof/>
                <w:sz w:val="24"/>
                <w:lang w:val="it-IT"/>
              </w:rPr>
            </w:pPr>
            <w:del w:id="632" w:author="Razvan Iacob" w:date="2018-01-12T05:03:00Z">
              <w:r w:rsidRPr="0007083C" w:rsidDel="00BC0E19">
                <w:rPr>
                  <w:rFonts w:ascii="Times New Roman" w:hAnsi="Times New Roman" w:cs="Times New Roman"/>
                  <w:b/>
                  <w:noProof/>
                  <w:sz w:val="24"/>
                  <w:lang w:val="it-IT"/>
                </w:rPr>
                <w:delText>24.</w:delText>
              </w:r>
              <w:r w:rsidRPr="0007083C" w:rsidDel="00BC0E19">
                <w:rPr>
                  <w:rFonts w:ascii="Times New Roman" w:hAnsi="Times New Roman" w:cs="Times New Roman"/>
                  <w:noProof/>
                  <w:sz w:val="24"/>
                  <w:lang w:val="it-IT"/>
                </w:rPr>
                <w:delText xml:space="preserve"> L. Gheorghe,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Encefalopatia hepatica. In: I. Popescu, ed. Chirurgia ficatului. Bucuresti: Editura Universitara Carol Davila 2004: 853-862</w:delText>
              </w:r>
            </w:del>
          </w:p>
          <w:p w:rsidR="0099640B" w:rsidRPr="0007083C" w:rsidDel="00BC0E19" w:rsidRDefault="0099640B" w:rsidP="0099640B">
            <w:pPr>
              <w:spacing w:after="120"/>
              <w:ind w:right="43"/>
              <w:jc w:val="both"/>
              <w:rPr>
                <w:del w:id="633" w:author="Razvan Iacob" w:date="2018-01-12T05:03:00Z"/>
                <w:rFonts w:ascii="Times New Roman" w:hAnsi="Times New Roman" w:cs="Times New Roman"/>
                <w:noProof/>
                <w:sz w:val="24"/>
                <w:lang w:val="it-IT"/>
              </w:rPr>
            </w:pPr>
            <w:del w:id="634" w:author="Razvan Iacob" w:date="2018-01-12T05:03:00Z">
              <w:r w:rsidRPr="0007083C" w:rsidDel="00BC0E19">
                <w:rPr>
                  <w:rFonts w:ascii="Times New Roman" w:hAnsi="Times New Roman" w:cs="Times New Roman"/>
                  <w:b/>
                  <w:noProof/>
                  <w:sz w:val="24"/>
                  <w:lang w:val="it-IT"/>
                </w:rPr>
                <w:delText>25.</w:delText>
              </w:r>
              <w:r w:rsidRPr="0007083C" w:rsidDel="00BC0E19">
                <w:rPr>
                  <w:rFonts w:ascii="Times New Roman" w:hAnsi="Times New Roman" w:cs="Times New Roman"/>
                  <w:noProof/>
                  <w:sz w:val="24"/>
                  <w:lang w:val="it-IT"/>
                </w:rPr>
                <w:delText xml:space="preserve"> L. Gheorghe, </w:delText>
              </w:r>
              <w:r w:rsidRPr="0007083C" w:rsidDel="00BC0E19">
                <w:rPr>
                  <w:rFonts w:ascii="Times New Roman" w:hAnsi="Times New Roman" w:cs="Times New Roman"/>
                  <w:b/>
                  <w:i/>
                  <w:noProof/>
                  <w:sz w:val="24"/>
                  <w:lang w:val="it-IT"/>
                </w:rPr>
                <w:delText>C. Gheorghe</w:delText>
              </w:r>
              <w:r w:rsidRPr="0007083C" w:rsidDel="00BC0E19">
                <w:rPr>
                  <w:rFonts w:ascii="Times New Roman" w:hAnsi="Times New Roman" w:cs="Times New Roman"/>
                  <w:noProof/>
                  <w:sz w:val="24"/>
                  <w:lang w:val="it-IT"/>
                </w:rPr>
                <w:delText>. Sindromul hepato-renal. In: I. Popescu, ed. Chirurgia ficatului. Bucuresti: Editura Universitara Carol Davila 2004: 863-872</w:delText>
              </w:r>
            </w:del>
          </w:p>
          <w:p w:rsidR="0099640B" w:rsidRPr="0007083C" w:rsidDel="00BC0E19" w:rsidRDefault="0099640B" w:rsidP="0099640B">
            <w:pPr>
              <w:spacing w:after="120"/>
              <w:ind w:right="43"/>
              <w:jc w:val="both"/>
              <w:rPr>
                <w:del w:id="635" w:author="Razvan Iacob" w:date="2018-01-12T05:03:00Z"/>
                <w:rFonts w:ascii="Times New Roman" w:hAnsi="Times New Roman" w:cs="Times New Roman"/>
                <w:noProof/>
                <w:sz w:val="24"/>
              </w:rPr>
            </w:pPr>
            <w:del w:id="636" w:author="Razvan Iacob" w:date="2018-01-12T05:03:00Z">
              <w:r w:rsidRPr="0007083C" w:rsidDel="00BC0E19">
                <w:rPr>
                  <w:rFonts w:ascii="Times New Roman" w:hAnsi="Times New Roman" w:cs="Times New Roman"/>
                  <w:b/>
                  <w:noProof/>
                  <w:sz w:val="24"/>
                  <w:lang w:val="it-IT"/>
                </w:rPr>
                <w:delText xml:space="preserve">26. </w:delText>
              </w:r>
              <w:r w:rsidRPr="0007083C" w:rsidDel="00BC0E19">
                <w:rPr>
                  <w:rFonts w:ascii="Times New Roman" w:hAnsi="Times New Roman" w:cs="Times New Roman"/>
                  <w:bCs/>
                  <w:iCs/>
                  <w:noProof/>
                  <w:sz w:val="24"/>
                  <w:lang w:val="it-IT"/>
                </w:rPr>
                <w:delText>L. Gheorghe,</w:delText>
              </w:r>
              <w:r w:rsidRPr="0007083C" w:rsidDel="00BC0E19">
                <w:rPr>
                  <w:rFonts w:ascii="Times New Roman" w:hAnsi="Times New Roman" w:cs="Times New Roman"/>
                  <w:b/>
                  <w:i/>
                  <w:noProof/>
                  <w:sz w:val="24"/>
                  <w:lang w:val="it-IT"/>
                </w:rPr>
                <w:delText xml:space="preserve"> C. Gheorghe. </w:delText>
              </w:r>
              <w:r w:rsidRPr="0007083C" w:rsidDel="00BC0E19">
                <w:rPr>
                  <w:rFonts w:ascii="Times New Roman" w:hAnsi="Times New Roman" w:cs="Times New Roman"/>
                  <w:noProof/>
                  <w:sz w:val="24"/>
                  <w:lang w:val="it-IT"/>
                </w:rPr>
                <w:delText xml:space="preserve">Hepatitele autoimune. În: M. Grigorescu, ed. Tratat de  Hepatologie . Bucureşti, Ed. </w:delText>
              </w:r>
              <w:r w:rsidRPr="0007083C" w:rsidDel="00BC0E19">
                <w:rPr>
                  <w:rFonts w:ascii="Times New Roman" w:hAnsi="Times New Roman" w:cs="Times New Roman"/>
                  <w:noProof/>
                  <w:sz w:val="24"/>
                </w:rPr>
                <w:delText>Medicala Na</w:delText>
              </w:r>
              <w:r w:rsidRPr="0007083C" w:rsidDel="00BC0E19">
                <w:rPr>
                  <w:rFonts w:ascii="Times New Roman" w:hAnsi="Times New Roman" w:cs="Times New Roman"/>
                  <w:sz w:val="24"/>
                  <w:lang w:val="ro-RO"/>
                </w:rPr>
                <w:delText>ţ</w:delText>
              </w:r>
              <w:r w:rsidRPr="0007083C" w:rsidDel="00BC0E19">
                <w:rPr>
                  <w:rFonts w:ascii="Times New Roman" w:hAnsi="Times New Roman" w:cs="Times New Roman"/>
                  <w:noProof/>
                  <w:sz w:val="24"/>
                </w:rPr>
                <w:delText>ional 2004 : 539-553</w:delText>
              </w:r>
            </w:del>
          </w:p>
          <w:p w:rsidR="0099640B" w:rsidRPr="0007083C" w:rsidDel="00BC0E19" w:rsidRDefault="0099640B" w:rsidP="0099640B">
            <w:pPr>
              <w:spacing w:after="120"/>
              <w:ind w:right="43"/>
              <w:jc w:val="both"/>
              <w:rPr>
                <w:del w:id="637" w:author="Razvan Iacob" w:date="2018-01-12T05:03:00Z"/>
                <w:rFonts w:ascii="Times New Roman" w:hAnsi="Times New Roman" w:cs="Times New Roman"/>
                <w:sz w:val="24"/>
              </w:rPr>
            </w:pPr>
            <w:del w:id="638" w:author="Razvan Iacob" w:date="2018-01-12T05:03:00Z">
              <w:r w:rsidRPr="0007083C" w:rsidDel="00BC0E19">
                <w:rPr>
                  <w:rFonts w:ascii="Times New Roman" w:hAnsi="Times New Roman" w:cs="Times New Roman"/>
                  <w:b/>
                  <w:noProof/>
                  <w:sz w:val="24"/>
                </w:rPr>
                <w:delText xml:space="preserve">27. </w:delText>
              </w:r>
              <w:r w:rsidRPr="0007083C" w:rsidDel="00BC0E19">
                <w:rPr>
                  <w:rFonts w:ascii="Times New Roman" w:hAnsi="Times New Roman" w:cs="Times New Roman"/>
                  <w:bCs/>
                  <w:iCs/>
                  <w:noProof/>
                  <w:sz w:val="24"/>
                </w:rPr>
                <w:delText>L. Gheorghe,</w:delText>
              </w:r>
              <w:r w:rsidRPr="0007083C" w:rsidDel="00BC0E19">
                <w:rPr>
                  <w:rFonts w:ascii="Times New Roman" w:hAnsi="Times New Roman" w:cs="Times New Roman"/>
                  <w:b/>
                  <w:i/>
                  <w:noProof/>
                  <w:sz w:val="24"/>
                </w:rPr>
                <w:delText xml:space="preserve"> C. Gheorghe. </w:delText>
              </w:r>
              <w:r w:rsidRPr="0007083C" w:rsidDel="00BC0E19">
                <w:rPr>
                  <w:rFonts w:ascii="Times New Roman" w:hAnsi="Times New Roman" w:cs="Times New Roman"/>
                  <w:noProof/>
                  <w:sz w:val="24"/>
                </w:rPr>
                <w:delText xml:space="preserve">Sindromul de overlap autoimun. </w:delText>
              </w:r>
              <w:r w:rsidRPr="0007083C" w:rsidDel="00BC0E19">
                <w:rPr>
                  <w:rFonts w:ascii="Times New Roman" w:hAnsi="Times New Roman" w:cs="Times New Roman"/>
                  <w:noProof/>
                  <w:sz w:val="24"/>
                  <w:lang w:val="es-ES"/>
                </w:rPr>
                <w:delText xml:space="preserve">În: M. Grigorescu, ed. Tratat de  Hepatologie . Bucureşti, Ed. </w:delText>
              </w:r>
              <w:r w:rsidRPr="0007083C" w:rsidDel="00BC0E19">
                <w:rPr>
                  <w:rFonts w:ascii="Times New Roman" w:hAnsi="Times New Roman" w:cs="Times New Roman"/>
                  <w:noProof/>
                  <w:sz w:val="24"/>
                </w:rPr>
                <w:delText>Medicala Na</w:delText>
              </w:r>
              <w:r w:rsidRPr="0007083C" w:rsidDel="00BC0E19">
                <w:rPr>
                  <w:rFonts w:ascii="Times New Roman" w:hAnsi="Times New Roman" w:cs="Times New Roman"/>
                  <w:sz w:val="24"/>
                  <w:lang w:val="ro-RO"/>
                </w:rPr>
                <w:delText>ţ</w:delText>
              </w:r>
              <w:r w:rsidRPr="0007083C" w:rsidDel="00BC0E19">
                <w:rPr>
                  <w:rFonts w:ascii="Times New Roman" w:hAnsi="Times New Roman" w:cs="Times New Roman"/>
                  <w:noProof/>
                  <w:sz w:val="24"/>
                </w:rPr>
                <w:delText>ional 2004: 554-561</w:delText>
              </w:r>
            </w:del>
          </w:p>
          <w:p w:rsidR="0099640B" w:rsidRPr="0007083C" w:rsidDel="00BC0E19" w:rsidRDefault="0099640B" w:rsidP="0099640B">
            <w:pPr>
              <w:spacing w:after="120"/>
              <w:ind w:right="43"/>
              <w:jc w:val="both"/>
              <w:rPr>
                <w:del w:id="639" w:author="Razvan Iacob" w:date="2018-01-12T05:03:00Z"/>
                <w:rFonts w:ascii="Times New Roman" w:hAnsi="Times New Roman" w:cs="Times New Roman"/>
                <w:noProof/>
                <w:sz w:val="24"/>
                <w:lang w:val="es-ES"/>
              </w:rPr>
            </w:pPr>
            <w:del w:id="640" w:author="Razvan Iacob" w:date="2018-01-12T05:03:00Z">
              <w:r w:rsidRPr="0007083C" w:rsidDel="00BC0E19">
                <w:rPr>
                  <w:rFonts w:ascii="Times New Roman" w:hAnsi="Times New Roman" w:cs="Times New Roman"/>
                  <w:b/>
                  <w:bCs/>
                  <w:noProof/>
                  <w:sz w:val="24"/>
                </w:rPr>
                <w:delText xml:space="preserve">28. </w:delText>
              </w:r>
              <w:r w:rsidRPr="0007083C" w:rsidDel="00BC0E19">
                <w:rPr>
                  <w:rFonts w:ascii="Times New Roman" w:hAnsi="Times New Roman" w:cs="Times New Roman"/>
                  <w:noProof/>
                  <w:sz w:val="24"/>
                </w:rPr>
                <w:delText xml:space="preserve">Ion Bancila, Radu Tutuian, Elena Savulescu, </w:delText>
              </w:r>
              <w:r w:rsidRPr="0007083C" w:rsidDel="00BC0E19">
                <w:rPr>
                  <w:rFonts w:ascii="Times New Roman" w:hAnsi="Times New Roman" w:cs="Times New Roman"/>
                  <w:b/>
                  <w:bCs/>
                  <w:i/>
                  <w:iCs/>
                  <w:noProof/>
                  <w:sz w:val="24"/>
                </w:rPr>
                <w:delText>Cristian Gheorghe,</w:delText>
              </w:r>
              <w:r w:rsidRPr="0007083C" w:rsidDel="00BC0E19">
                <w:rPr>
                  <w:rFonts w:ascii="Times New Roman" w:hAnsi="Times New Roman" w:cs="Times New Roman"/>
                  <w:noProof/>
                  <w:sz w:val="24"/>
                </w:rPr>
                <w:delText xml:space="preserve"> Liana Gheorghe, Donald O. Castell. Differences in baseline esophageal intraluminal impedance between achalasia patients and patients with normal esophageal peristalsis – A case-control study. In: D.L. Dumitrascu, L. Nedelcu, eds. Neurogastroenterology – from basic knowledge to clinical practice. </w:delText>
              </w:r>
              <w:r w:rsidRPr="0007083C" w:rsidDel="00BC0E19">
                <w:rPr>
                  <w:rFonts w:ascii="Times New Roman" w:hAnsi="Times New Roman" w:cs="Times New Roman"/>
                  <w:noProof/>
                  <w:sz w:val="24"/>
                  <w:lang w:val="es-ES"/>
                </w:rPr>
                <w:delText>Editura MedicalaUniversitara “Iuliu Hatieganu”, Cluj Napoca 2005: 88-92</w:delText>
              </w:r>
            </w:del>
          </w:p>
          <w:p w:rsidR="0099640B" w:rsidRPr="0007083C" w:rsidDel="00BC0E19" w:rsidRDefault="0099640B" w:rsidP="0099640B">
            <w:pPr>
              <w:spacing w:after="120"/>
              <w:ind w:right="43"/>
              <w:jc w:val="both"/>
              <w:rPr>
                <w:del w:id="641" w:author="Razvan Iacob" w:date="2018-01-12T05:03:00Z"/>
                <w:rFonts w:ascii="Times New Roman" w:hAnsi="Times New Roman" w:cs="Times New Roman"/>
                <w:noProof/>
                <w:sz w:val="24"/>
                <w:lang w:val="es-ES"/>
              </w:rPr>
            </w:pPr>
            <w:del w:id="642" w:author="Razvan Iacob" w:date="2018-01-12T05:03:00Z">
              <w:r w:rsidRPr="0007083C" w:rsidDel="00BC0E19">
                <w:rPr>
                  <w:rFonts w:ascii="Times New Roman" w:hAnsi="Times New Roman" w:cs="Times New Roman"/>
                  <w:b/>
                  <w:bCs/>
                  <w:noProof/>
                  <w:sz w:val="24"/>
                  <w:lang w:val="es-ES"/>
                </w:rPr>
                <w:delText>29.</w:delText>
              </w:r>
              <w:r w:rsidRPr="0007083C" w:rsidDel="00BC0E19">
                <w:rPr>
                  <w:rFonts w:ascii="Times New Roman" w:hAnsi="Times New Roman" w:cs="Times New Roman"/>
                  <w:noProof/>
                  <w:sz w:val="24"/>
                  <w:lang w:val="es-ES"/>
                </w:rPr>
                <w:delText xml:space="preserve"> C. Vasilescu, V. Tomulescu, S. Tudor, M. Manuc, </w:delText>
              </w:r>
              <w:r w:rsidRPr="0007083C" w:rsidDel="00BC0E19">
                <w:rPr>
                  <w:rFonts w:ascii="Times New Roman" w:hAnsi="Times New Roman" w:cs="Times New Roman"/>
                  <w:b/>
                  <w:bCs/>
                  <w:i/>
                  <w:iCs/>
                  <w:noProof/>
                  <w:sz w:val="24"/>
                  <w:lang w:val="es-ES"/>
                </w:rPr>
                <w:delText>C. Gheorghe,</w:delText>
              </w:r>
              <w:r w:rsidRPr="0007083C" w:rsidDel="00BC0E19">
                <w:rPr>
                  <w:rFonts w:ascii="Times New Roman" w:hAnsi="Times New Roman" w:cs="Times New Roman"/>
                  <w:noProof/>
                  <w:sz w:val="24"/>
                  <w:lang w:val="es-ES"/>
                </w:rPr>
                <w:delText xml:space="preserve"> M. Diculescu. </w:delText>
              </w:r>
              <w:r w:rsidRPr="0007083C" w:rsidDel="00BC0E19">
                <w:rPr>
                  <w:rFonts w:ascii="Times New Roman" w:hAnsi="Times New Roman" w:cs="Times New Roman"/>
                  <w:noProof/>
                  <w:sz w:val="24"/>
                </w:rPr>
                <w:delText xml:space="preserve">Laparoscopy in the therapy of achalasia. In: D.L. Dumitrascu, L. Nedelcu, eds. Neurogastroenterology – from basic knowledge to clinical practice. </w:delText>
              </w:r>
              <w:r w:rsidRPr="0007083C" w:rsidDel="00BC0E19">
                <w:rPr>
                  <w:rFonts w:ascii="Times New Roman" w:hAnsi="Times New Roman" w:cs="Times New Roman"/>
                  <w:noProof/>
                  <w:sz w:val="24"/>
                  <w:lang w:val="es-ES"/>
                </w:rPr>
                <w:delText>Editura Medicala Universitara “Iuliu Hatieganu”, Cluj Napoca 2005: 165-169</w:delText>
              </w:r>
            </w:del>
          </w:p>
          <w:p w:rsidR="0099640B" w:rsidRPr="0007083C" w:rsidDel="00BC0E19" w:rsidRDefault="0099640B" w:rsidP="0099640B">
            <w:pPr>
              <w:ind w:right="43"/>
              <w:jc w:val="both"/>
              <w:rPr>
                <w:del w:id="643" w:author="Razvan Iacob" w:date="2018-01-12T05:03:00Z"/>
                <w:rFonts w:ascii="Times New Roman" w:hAnsi="Times New Roman" w:cs="Times New Roman"/>
                <w:noProof/>
                <w:sz w:val="24"/>
              </w:rPr>
            </w:pPr>
            <w:del w:id="644" w:author="Razvan Iacob" w:date="2018-01-12T05:03:00Z">
              <w:r w:rsidRPr="0007083C" w:rsidDel="00BC0E19">
                <w:rPr>
                  <w:rFonts w:ascii="Times New Roman" w:hAnsi="Times New Roman" w:cs="Times New Roman"/>
                  <w:b/>
                  <w:bCs/>
                  <w:noProof/>
                  <w:sz w:val="24"/>
                  <w:lang w:val="es-ES"/>
                </w:rPr>
                <w:delText>30.</w:delText>
              </w:r>
              <w:r w:rsidRPr="0007083C" w:rsidDel="00BC0E19">
                <w:rPr>
                  <w:rFonts w:ascii="Times New Roman" w:hAnsi="Times New Roman" w:cs="Times New Roman"/>
                  <w:noProof/>
                  <w:sz w:val="24"/>
                  <w:lang w:val="es-ES"/>
                </w:rPr>
                <w:delText xml:space="preserve"> </w:delText>
              </w:r>
              <w:r w:rsidRPr="0007083C" w:rsidDel="00BC0E19">
                <w:rPr>
                  <w:rFonts w:ascii="Times New Roman" w:hAnsi="Times New Roman" w:cs="Times New Roman"/>
                  <w:b/>
                  <w:bCs/>
                  <w:i/>
                  <w:iCs/>
                  <w:noProof/>
                  <w:sz w:val="24"/>
                  <w:lang w:val="es-ES"/>
                </w:rPr>
                <w:delText>C. Gheorghe.</w:delText>
              </w:r>
              <w:r w:rsidRPr="0007083C" w:rsidDel="00BC0E19">
                <w:rPr>
                  <w:rFonts w:ascii="Times New Roman" w:hAnsi="Times New Roman" w:cs="Times New Roman"/>
                  <w:noProof/>
                  <w:sz w:val="24"/>
                  <w:lang w:val="es-ES"/>
                </w:rPr>
                <w:delText xml:space="preserve"> Scopul si tintele terapeutice in infectia virala B. Definitia raspunsurilor. </w:delText>
              </w:r>
              <w:r w:rsidRPr="0007083C" w:rsidDel="00BC0E19">
                <w:rPr>
                  <w:rFonts w:ascii="Times New Roman" w:hAnsi="Times New Roman" w:cs="Times New Roman"/>
                  <w:noProof/>
                  <w:sz w:val="24"/>
                  <w:lang w:val="it-IT"/>
                </w:rPr>
                <w:delText xml:space="preserve">In: M. Grigorescu, C. Stanciu, eds. Actualitati in diagnosticul si tratamentul hepatitelor cornice virale. </w:delText>
              </w:r>
              <w:r w:rsidRPr="0007083C" w:rsidDel="00BC0E19">
                <w:rPr>
                  <w:rFonts w:ascii="Times New Roman" w:hAnsi="Times New Roman" w:cs="Times New Roman"/>
                  <w:noProof/>
                  <w:sz w:val="24"/>
                </w:rPr>
                <w:delText>Editura Teognost, Cluj Napoca 2006: 90-93</w:delText>
              </w:r>
            </w:del>
          </w:p>
          <w:p w:rsidR="0099640B" w:rsidRPr="0007083C" w:rsidDel="00BC0E19" w:rsidRDefault="0099640B" w:rsidP="0099640B">
            <w:pPr>
              <w:ind w:right="43"/>
              <w:jc w:val="both"/>
              <w:rPr>
                <w:del w:id="645" w:author="Razvan Iacob" w:date="2018-01-12T05:03:00Z"/>
                <w:rFonts w:ascii="Times New Roman" w:hAnsi="Times New Roman" w:cs="Times New Roman"/>
                <w:noProof/>
                <w:sz w:val="24"/>
                <w:lang w:val="it-IT"/>
              </w:rPr>
            </w:pPr>
            <w:del w:id="646" w:author="Razvan Iacob" w:date="2018-01-12T05:03:00Z">
              <w:r w:rsidRPr="0007083C" w:rsidDel="00BC0E19">
                <w:rPr>
                  <w:rFonts w:ascii="Times New Roman" w:hAnsi="Times New Roman" w:cs="Times New Roman"/>
                  <w:b/>
                  <w:bCs/>
                  <w:noProof/>
                  <w:sz w:val="24"/>
                </w:rPr>
                <w:delText>31.</w:delText>
              </w:r>
              <w:r w:rsidRPr="0007083C" w:rsidDel="00BC0E19">
                <w:rPr>
                  <w:rFonts w:ascii="Times New Roman" w:hAnsi="Times New Roman" w:cs="Times New Roman"/>
                  <w:noProof/>
                  <w:sz w:val="24"/>
                </w:rPr>
                <w:delText xml:space="preserve"> </w:delText>
              </w:r>
              <w:r w:rsidRPr="0007083C" w:rsidDel="00BC0E19">
                <w:rPr>
                  <w:rFonts w:ascii="Times New Roman" w:hAnsi="Times New Roman" w:cs="Times New Roman"/>
                  <w:b/>
                  <w:bCs/>
                  <w:i/>
                  <w:iCs/>
                  <w:noProof/>
                  <w:sz w:val="24"/>
                </w:rPr>
                <w:delText xml:space="preserve">C. Gheorghe, O. Pascu. </w:delText>
              </w:r>
              <w:r w:rsidRPr="0007083C" w:rsidDel="00BC0E19">
                <w:rPr>
                  <w:rFonts w:ascii="Times New Roman" w:hAnsi="Times New Roman" w:cs="Times New Roman"/>
                  <w:noProof/>
                  <w:sz w:val="24"/>
                </w:rPr>
                <w:delText xml:space="preserve">Cancerul esofagian. </w:delText>
              </w:r>
              <w:r w:rsidRPr="0007083C" w:rsidDel="00BC0E19">
                <w:rPr>
                  <w:rFonts w:ascii="Times New Roman" w:hAnsi="Times New Roman" w:cs="Times New Roman"/>
                  <w:noProof/>
                  <w:sz w:val="24"/>
                  <w:lang w:val="it-IT"/>
                </w:rPr>
                <w:delText xml:space="preserve">In: Carol Stanciu, ed. </w:delText>
              </w:r>
              <w:r w:rsidRPr="0007083C" w:rsidDel="00BC0E19">
                <w:rPr>
                  <w:rFonts w:ascii="Times New Roman" w:hAnsi="Times New Roman" w:cs="Times New Roman"/>
                  <w:noProof/>
                  <w:sz w:val="24"/>
                  <w:lang w:val="es-ES"/>
                </w:rPr>
                <w:delText xml:space="preserve">Ghiduri si protocoale de practica medicala in gastroenterologie, vol. </w:delText>
              </w:r>
              <w:r w:rsidRPr="0007083C" w:rsidDel="00BC0E19">
                <w:rPr>
                  <w:rFonts w:ascii="Times New Roman" w:hAnsi="Times New Roman" w:cs="Times New Roman"/>
                  <w:noProof/>
                  <w:sz w:val="24"/>
                  <w:lang w:val="it-IT"/>
                </w:rPr>
                <w:delText>I: Cancerele digestive. Editura Junimea, Iasi 2007: 9-27</w:delText>
              </w:r>
            </w:del>
          </w:p>
          <w:p w:rsidR="0099640B" w:rsidRPr="0007083C" w:rsidDel="00BC0E19" w:rsidRDefault="0099640B" w:rsidP="0099640B">
            <w:pPr>
              <w:ind w:right="43"/>
              <w:jc w:val="both"/>
              <w:rPr>
                <w:del w:id="647" w:author="Razvan Iacob" w:date="2018-01-12T05:03:00Z"/>
                <w:rFonts w:ascii="Times New Roman" w:hAnsi="Times New Roman" w:cs="Times New Roman"/>
                <w:sz w:val="24"/>
                <w:lang w:val="it-IT"/>
              </w:rPr>
            </w:pPr>
            <w:del w:id="648" w:author="Razvan Iacob" w:date="2018-01-12T05:03:00Z">
              <w:r w:rsidRPr="0007083C" w:rsidDel="00BC0E19">
                <w:rPr>
                  <w:rFonts w:ascii="Times New Roman" w:hAnsi="Times New Roman" w:cs="Times New Roman"/>
                  <w:b/>
                  <w:noProof/>
                  <w:sz w:val="24"/>
                  <w:lang w:val="it-IT"/>
                </w:rPr>
                <w:delText>32.</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bCs/>
                  <w:i/>
                  <w:iCs/>
                  <w:noProof/>
                  <w:sz w:val="24"/>
                  <w:lang w:val="it-IT"/>
                </w:rPr>
                <w:delText xml:space="preserve">C. Gheorghe, </w:delText>
              </w:r>
              <w:r w:rsidRPr="0007083C" w:rsidDel="00BC0E19">
                <w:rPr>
                  <w:rFonts w:ascii="Times New Roman" w:hAnsi="Times New Roman" w:cs="Times New Roman"/>
                  <w:bCs/>
                  <w:iCs/>
                  <w:noProof/>
                  <w:sz w:val="24"/>
                  <w:lang w:val="it-IT"/>
                </w:rPr>
                <w:delText>Liana Gheorghe.</w:delText>
              </w:r>
              <w:r w:rsidRPr="0007083C" w:rsidDel="00BC0E19">
                <w:rPr>
                  <w:rFonts w:ascii="Times New Roman" w:hAnsi="Times New Roman" w:cs="Times New Roman"/>
                  <w:noProof/>
                  <w:sz w:val="24"/>
                  <w:lang w:val="it-IT"/>
                </w:rPr>
                <w:delText xml:space="preserve"> Epidemiologia şi istoria naturală a infecţiei virale C.</w:delText>
              </w:r>
              <w:r w:rsidRPr="0007083C" w:rsidDel="00BC0E19">
                <w:rPr>
                  <w:rFonts w:ascii="Times New Roman" w:hAnsi="Times New Roman" w:cs="Times New Roman"/>
                  <w:sz w:val="24"/>
                  <w:lang w:val="it-IT"/>
                </w:rPr>
                <w:delText xml:space="preserve"> In:</w:delText>
              </w:r>
              <w:r w:rsidRPr="0007083C" w:rsidDel="00BC0E19">
                <w:rPr>
                  <w:rFonts w:ascii="Times New Roman" w:hAnsi="Times New Roman" w:cs="Times New Roman"/>
                  <w:noProof/>
                  <w:sz w:val="24"/>
                  <w:lang w:val="es-ES"/>
                </w:rPr>
                <w:delText xml:space="preserve"> M. Grigorescu, C. Stanciu, eds.</w:delText>
              </w:r>
              <w:r w:rsidRPr="0007083C" w:rsidDel="00BC0E19">
                <w:rPr>
                  <w:rFonts w:ascii="Times New Roman" w:hAnsi="Times New Roman" w:cs="Times New Roman"/>
                  <w:sz w:val="24"/>
                  <w:lang w:val="it-IT"/>
                </w:rPr>
                <w:delText xml:space="preserve"> Actualitati in diagnosticul si tratamentul hepatitelor cornice virale. Editura Medicala Universitara “Iuliu Hatieganu” Cluj Napoca 2008: 11</w:delText>
              </w:r>
            </w:del>
          </w:p>
          <w:p w:rsidR="0099640B" w:rsidRPr="0007083C" w:rsidDel="00BC0E19" w:rsidRDefault="0099640B" w:rsidP="0099640B">
            <w:pPr>
              <w:ind w:right="43"/>
              <w:jc w:val="both"/>
              <w:rPr>
                <w:del w:id="649" w:author="Razvan Iacob" w:date="2018-01-12T05:03:00Z"/>
                <w:rFonts w:ascii="Times New Roman" w:hAnsi="Times New Roman" w:cs="Times New Roman"/>
                <w:noProof/>
                <w:sz w:val="24"/>
                <w:lang w:val="it-IT"/>
              </w:rPr>
            </w:pPr>
            <w:del w:id="650" w:author="Razvan Iacob" w:date="2018-01-12T05:03:00Z">
              <w:r w:rsidRPr="0007083C" w:rsidDel="00BC0E19">
                <w:rPr>
                  <w:rFonts w:ascii="Times New Roman" w:hAnsi="Times New Roman" w:cs="Times New Roman"/>
                  <w:b/>
                  <w:bCs/>
                  <w:noProof/>
                  <w:sz w:val="24"/>
                  <w:lang w:val="it-IT"/>
                </w:rPr>
                <w:delText>33.</w:delText>
              </w:r>
              <w:r w:rsidRPr="0007083C" w:rsidDel="00BC0E19">
                <w:rPr>
                  <w:rFonts w:ascii="Times New Roman" w:hAnsi="Times New Roman" w:cs="Times New Roman"/>
                  <w:noProof/>
                  <w:sz w:val="24"/>
                  <w:lang w:val="it-IT"/>
                </w:rPr>
                <w:delText xml:space="preserve"> A. Goldis, </w:delText>
              </w:r>
              <w:r w:rsidRPr="0007083C" w:rsidDel="00BC0E19">
                <w:rPr>
                  <w:rFonts w:ascii="Times New Roman" w:hAnsi="Times New Roman" w:cs="Times New Roman"/>
                  <w:b/>
                  <w:bCs/>
                  <w:i/>
                  <w:iCs/>
                  <w:noProof/>
                  <w:sz w:val="24"/>
                  <w:lang w:val="it-IT"/>
                </w:rPr>
                <w:delText xml:space="preserve">C. Gheorghe. </w:delText>
              </w:r>
              <w:r w:rsidRPr="0007083C" w:rsidDel="00BC0E19">
                <w:rPr>
                  <w:rFonts w:ascii="Times New Roman" w:hAnsi="Times New Roman" w:cs="Times New Roman"/>
                  <w:noProof/>
                  <w:sz w:val="24"/>
                  <w:lang w:val="it-IT"/>
                </w:rPr>
                <w:delText>Hemoragia digestiva non-variceala in ciroza hepatica. In: Carol Stanciu, ed. Ghiduri si protocoale de practica medicala vol. II: Boli cronice hepatice. Editura Junimea, Iasi 2008: 224-245</w:delText>
              </w:r>
            </w:del>
          </w:p>
          <w:p w:rsidR="0099640B" w:rsidRPr="0007083C" w:rsidDel="00BC0E19" w:rsidRDefault="0099640B" w:rsidP="0099640B">
            <w:pPr>
              <w:spacing w:after="120"/>
              <w:ind w:right="43"/>
              <w:jc w:val="both"/>
              <w:rPr>
                <w:del w:id="651" w:author="Razvan Iacob" w:date="2018-01-12T05:03:00Z"/>
                <w:rFonts w:ascii="Times New Roman" w:hAnsi="Times New Roman" w:cs="Times New Roman"/>
                <w:noProof/>
                <w:sz w:val="24"/>
                <w:lang w:val="it-IT"/>
              </w:rPr>
            </w:pPr>
            <w:del w:id="652" w:author="Razvan Iacob" w:date="2018-01-12T05:03:00Z">
              <w:r w:rsidRPr="0007083C" w:rsidDel="00BC0E19">
                <w:rPr>
                  <w:rFonts w:ascii="Times New Roman" w:hAnsi="Times New Roman" w:cs="Times New Roman"/>
                  <w:b/>
                  <w:noProof/>
                  <w:sz w:val="24"/>
                  <w:lang w:val="it-IT"/>
                </w:rPr>
                <w:delText xml:space="preserve">34. </w:delText>
              </w:r>
              <w:r w:rsidRPr="0007083C" w:rsidDel="00BC0E19">
                <w:rPr>
                  <w:rFonts w:ascii="Times New Roman" w:hAnsi="Times New Roman" w:cs="Times New Roman"/>
                  <w:b/>
                  <w:i/>
                  <w:noProof/>
                  <w:sz w:val="24"/>
                  <w:lang w:val="it-IT"/>
                </w:rPr>
                <w:delText xml:space="preserve">Cristian Gheorghe. </w:delText>
              </w:r>
              <w:r w:rsidRPr="0007083C" w:rsidDel="00BC0E19">
                <w:rPr>
                  <w:rFonts w:ascii="Times New Roman" w:hAnsi="Times New Roman" w:cs="Times New Roman"/>
                  <w:noProof/>
                  <w:sz w:val="24"/>
                  <w:lang w:val="it-IT"/>
                </w:rPr>
                <w:delText>Stadializare si principii de tratament in cancerul esofagian. In: Dan Olteanu, Miora Rizescu, eds. Caiete de Gastroenterologie si Hepatologie. Editura Semne, Bucuresti 2008: 478-483</w:delText>
              </w:r>
            </w:del>
          </w:p>
          <w:p w:rsidR="0099640B" w:rsidRPr="0007083C" w:rsidDel="00BC0E19" w:rsidRDefault="0099640B" w:rsidP="0099640B">
            <w:pPr>
              <w:spacing w:after="120"/>
              <w:ind w:right="43"/>
              <w:jc w:val="both"/>
              <w:rPr>
                <w:del w:id="653" w:author="Razvan Iacob" w:date="2018-01-12T05:03:00Z"/>
                <w:rFonts w:ascii="Times New Roman" w:hAnsi="Times New Roman" w:cs="Times New Roman"/>
                <w:noProof/>
                <w:sz w:val="24"/>
                <w:lang w:val="it-IT"/>
              </w:rPr>
            </w:pPr>
            <w:del w:id="654" w:author="Razvan Iacob" w:date="2018-01-12T05:03:00Z">
              <w:r w:rsidRPr="0007083C" w:rsidDel="00BC0E19">
                <w:rPr>
                  <w:rFonts w:ascii="Times New Roman" w:hAnsi="Times New Roman" w:cs="Times New Roman"/>
                  <w:b/>
                  <w:noProof/>
                  <w:sz w:val="24"/>
                  <w:lang w:val="it-IT"/>
                </w:rPr>
                <w:delText xml:space="preserve">35. </w:delText>
              </w:r>
              <w:r w:rsidRPr="0007083C" w:rsidDel="00BC0E19">
                <w:rPr>
                  <w:rFonts w:ascii="Times New Roman" w:hAnsi="Times New Roman" w:cs="Times New Roman"/>
                  <w:b/>
                  <w:i/>
                  <w:noProof/>
                  <w:sz w:val="24"/>
                  <w:lang w:val="it-IT"/>
                </w:rPr>
                <w:delText>Cristian Gheorghe.</w:delText>
              </w:r>
              <w:r w:rsidRPr="0007083C" w:rsidDel="00BC0E19">
                <w:rPr>
                  <w:rFonts w:ascii="Times New Roman" w:hAnsi="Times New Roman" w:cs="Times New Roman"/>
                  <w:noProof/>
                  <w:sz w:val="24"/>
                  <w:lang w:val="it-IT"/>
                </w:rPr>
                <w:delText xml:space="preserve"> Fiziologia gastrica. In: Irinel Popescu, ed. Tratat de Chirurgie, volumul VIII, partea IB, Chirurgie Generala. Editura Academiei Romane, Bucuresti 2008: 1299-1306</w:delText>
              </w:r>
            </w:del>
          </w:p>
          <w:p w:rsidR="0099640B" w:rsidRPr="0007083C" w:rsidDel="00BC0E19" w:rsidRDefault="0099640B" w:rsidP="0099640B">
            <w:pPr>
              <w:spacing w:after="120"/>
              <w:ind w:right="43"/>
              <w:jc w:val="both"/>
              <w:rPr>
                <w:del w:id="655" w:author="Razvan Iacob" w:date="2018-01-12T05:03:00Z"/>
                <w:rFonts w:ascii="Times New Roman" w:hAnsi="Times New Roman" w:cs="Times New Roman"/>
                <w:noProof/>
                <w:sz w:val="24"/>
                <w:lang w:val="it-IT"/>
              </w:rPr>
            </w:pPr>
            <w:del w:id="656" w:author="Razvan Iacob" w:date="2018-01-12T05:03:00Z">
              <w:r w:rsidRPr="0007083C" w:rsidDel="00BC0E19">
                <w:rPr>
                  <w:rFonts w:ascii="Times New Roman" w:hAnsi="Times New Roman" w:cs="Times New Roman"/>
                  <w:b/>
                  <w:noProof/>
                  <w:sz w:val="24"/>
                  <w:lang w:val="it-IT"/>
                </w:rPr>
                <w:delText>36.</w:delText>
              </w:r>
              <w:r w:rsidRPr="0007083C" w:rsidDel="00BC0E19">
                <w:rPr>
                  <w:rFonts w:ascii="Times New Roman" w:hAnsi="Times New Roman" w:cs="Times New Roman"/>
                  <w:noProof/>
                  <w:sz w:val="24"/>
                  <w:lang w:val="it-IT"/>
                </w:rPr>
                <w:delText xml:space="preserve"> </w:delText>
              </w:r>
              <w:r w:rsidRPr="0007083C" w:rsidDel="00BC0E19">
                <w:rPr>
                  <w:rFonts w:ascii="Times New Roman" w:hAnsi="Times New Roman" w:cs="Times New Roman"/>
                  <w:b/>
                  <w:i/>
                  <w:noProof/>
                  <w:sz w:val="24"/>
                  <w:lang w:val="it-IT"/>
                </w:rPr>
                <w:delText xml:space="preserve">Cristian Gheorghe. </w:delText>
              </w:r>
              <w:r w:rsidRPr="0007083C" w:rsidDel="00BC0E19">
                <w:rPr>
                  <w:rFonts w:ascii="Times New Roman" w:hAnsi="Times New Roman" w:cs="Times New Roman"/>
                  <w:noProof/>
                  <w:sz w:val="24"/>
                  <w:lang w:val="it-IT"/>
                </w:rPr>
                <w:delText>Endoscopia digestiva diagnostica. In: Irinel Popescu, ed. Tratat de Chirurgie, volumul VIII, partea IA, Chirurgie Generala. Editura Academiei Romane, Bucuresti 2008: 166-181</w:delText>
              </w:r>
            </w:del>
          </w:p>
          <w:p w:rsidR="0099640B" w:rsidRPr="0007083C" w:rsidDel="00BC0E19" w:rsidRDefault="0099640B" w:rsidP="0099640B">
            <w:pPr>
              <w:ind w:right="43"/>
              <w:jc w:val="both"/>
              <w:rPr>
                <w:del w:id="657" w:author="Razvan Iacob" w:date="2018-01-12T05:03:00Z"/>
                <w:rFonts w:ascii="Times New Roman" w:hAnsi="Times New Roman" w:cs="Times New Roman"/>
                <w:sz w:val="24"/>
                <w:lang w:val="it-IT"/>
              </w:rPr>
            </w:pPr>
            <w:del w:id="658" w:author="Razvan Iacob" w:date="2018-01-12T05:03:00Z">
              <w:r w:rsidRPr="0007083C" w:rsidDel="00BC0E19">
                <w:rPr>
                  <w:rFonts w:ascii="Times New Roman" w:hAnsi="Times New Roman" w:cs="Times New Roman"/>
                  <w:b/>
                  <w:noProof/>
                  <w:sz w:val="24"/>
                  <w:lang w:val="it-IT"/>
                </w:rPr>
                <w:delText>37.</w:delText>
              </w:r>
              <w:r w:rsidRPr="0007083C" w:rsidDel="00BC0E19">
                <w:rPr>
                  <w:rFonts w:ascii="Times New Roman" w:hAnsi="Times New Roman" w:cs="Times New Roman"/>
                  <w:noProof/>
                  <w:sz w:val="24"/>
                  <w:lang w:val="it-IT"/>
                </w:rPr>
                <w:delText xml:space="preserve"> Liana Gheorghe, Irma Eva Csiki, Speranta Iacob, </w:delText>
              </w:r>
              <w:r w:rsidRPr="0007083C" w:rsidDel="00BC0E19">
                <w:rPr>
                  <w:rFonts w:ascii="Times New Roman" w:hAnsi="Times New Roman" w:cs="Times New Roman"/>
                  <w:b/>
                  <w:i/>
                  <w:noProof/>
                  <w:sz w:val="24"/>
                  <w:lang w:val="it-IT"/>
                </w:rPr>
                <w:delText>Cristian Gheorghe,</w:delText>
              </w:r>
              <w:r w:rsidRPr="0007083C" w:rsidDel="00BC0E19">
                <w:rPr>
                  <w:rFonts w:ascii="Times New Roman" w:hAnsi="Times New Roman" w:cs="Times New Roman"/>
                  <w:noProof/>
                  <w:sz w:val="24"/>
                  <w:lang w:val="it-IT"/>
                </w:rPr>
                <w:delText xml:space="preserve"> Loredana Regep. Prevalenta infectiei virale C in Romania: Proiectii de viitor. In:</w:delText>
              </w:r>
              <w:r w:rsidRPr="0007083C" w:rsidDel="00BC0E19">
                <w:rPr>
                  <w:rFonts w:ascii="Times New Roman" w:hAnsi="Times New Roman" w:cs="Times New Roman"/>
                  <w:noProof/>
                  <w:sz w:val="24"/>
                  <w:lang w:val="es-ES"/>
                </w:rPr>
                <w:delText xml:space="preserve"> M. Grigorescu, C. Stanciu, eds.</w:delText>
              </w:r>
              <w:r w:rsidRPr="0007083C" w:rsidDel="00BC0E19">
                <w:rPr>
                  <w:rFonts w:ascii="Times New Roman" w:hAnsi="Times New Roman" w:cs="Times New Roman"/>
                  <w:sz w:val="24"/>
                  <w:lang w:val="it-IT"/>
                </w:rPr>
                <w:delText xml:space="preserve"> Actualitati in diagnosticul si tratamentul hepatitelor cornice virale. Editura Medicala Universitara “Iuliu Hatieganu” Cluj Napoca 2009: 11-24</w:delText>
              </w:r>
            </w:del>
          </w:p>
          <w:p w:rsidR="0099640B" w:rsidRPr="0007083C" w:rsidDel="00BC0E19" w:rsidRDefault="0099640B" w:rsidP="0099640B">
            <w:pPr>
              <w:ind w:right="43"/>
              <w:jc w:val="both"/>
              <w:rPr>
                <w:del w:id="659" w:author="Razvan Iacob" w:date="2018-01-12T05:03:00Z"/>
                <w:rFonts w:ascii="Times New Roman" w:hAnsi="Times New Roman" w:cs="Times New Roman"/>
                <w:sz w:val="24"/>
                <w:lang w:val="it-IT"/>
              </w:rPr>
            </w:pPr>
          </w:p>
          <w:p w:rsidR="0099640B" w:rsidRPr="0007083C" w:rsidDel="00BC0E19" w:rsidRDefault="0099640B" w:rsidP="0099640B">
            <w:pPr>
              <w:ind w:right="43"/>
              <w:jc w:val="both"/>
              <w:rPr>
                <w:del w:id="660" w:author="Razvan Iacob" w:date="2018-01-12T05:03:00Z"/>
                <w:rFonts w:ascii="Times New Roman" w:hAnsi="Times New Roman" w:cs="Times New Roman"/>
                <w:sz w:val="24"/>
                <w:lang w:val="it-IT"/>
              </w:rPr>
            </w:pPr>
            <w:del w:id="661" w:author="Razvan Iacob" w:date="2018-01-12T05:03:00Z">
              <w:r w:rsidRPr="0007083C" w:rsidDel="00BC0E19">
                <w:rPr>
                  <w:rFonts w:ascii="Times New Roman" w:hAnsi="Times New Roman" w:cs="Times New Roman"/>
                  <w:b/>
                  <w:sz w:val="24"/>
                  <w:lang w:val="it-IT"/>
                </w:rPr>
                <w:delText xml:space="preserve">38. </w:delText>
              </w:r>
              <w:r w:rsidRPr="0007083C" w:rsidDel="00BC0E19">
                <w:rPr>
                  <w:rFonts w:ascii="Times New Roman" w:hAnsi="Times New Roman" w:cs="Times New Roman"/>
                  <w:b/>
                  <w:i/>
                  <w:sz w:val="24"/>
                  <w:lang w:val="it-IT"/>
                </w:rPr>
                <w:delText>Cristian Gheorghe,</w:delText>
              </w:r>
              <w:r w:rsidRPr="0007083C" w:rsidDel="00BC0E19">
                <w:rPr>
                  <w:rFonts w:ascii="Times New Roman" w:hAnsi="Times New Roman" w:cs="Times New Roman"/>
                  <w:sz w:val="24"/>
                  <w:lang w:val="it-IT"/>
                </w:rPr>
                <w:delText xml:space="preserve"> Liana Gheorghe, Speranta Iacob. Evaluarea pre-terapeutica a pacientilor cu hepatita cronica C: de la diagnostic la factori de esec. </w:delText>
              </w:r>
              <w:r w:rsidRPr="0007083C" w:rsidDel="00BC0E19">
                <w:rPr>
                  <w:rFonts w:ascii="Times New Roman" w:hAnsi="Times New Roman" w:cs="Times New Roman"/>
                  <w:noProof/>
                  <w:sz w:val="24"/>
                  <w:lang w:val="it-IT"/>
                </w:rPr>
                <w:delText>In: M. Grigorescu, C. Stanciu, eds.</w:delText>
              </w:r>
              <w:r w:rsidRPr="0007083C" w:rsidDel="00BC0E19">
                <w:rPr>
                  <w:rFonts w:ascii="Times New Roman" w:hAnsi="Times New Roman" w:cs="Times New Roman"/>
                  <w:sz w:val="24"/>
                  <w:lang w:val="it-IT"/>
                </w:rPr>
                <w:delText xml:space="preserve"> Actualitati in diagnosticul si tratamentul hepatitelor cornice virale. Editura Medicala Universitara “Iuliu Hatieganu” Cluj Napoca 2009: 25-36</w:delText>
              </w:r>
            </w:del>
          </w:p>
          <w:p w:rsidR="0099640B" w:rsidRPr="0007083C" w:rsidDel="00BC0E19" w:rsidRDefault="0099640B" w:rsidP="0099640B">
            <w:pPr>
              <w:ind w:right="43"/>
              <w:jc w:val="both"/>
              <w:rPr>
                <w:del w:id="662" w:author="Razvan Iacob" w:date="2018-01-12T05:03:00Z"/>
                <w:rFonts w:ascii="Times New Roman" w:hAnsi="Times New Roman" w:cs="Times New Roman"/>
                <w:sz w:val="24"/>
                <w:lang w:val="it-IT"/>
              </w:rPr>
            </w:pPr>
          </w:p>
          <w:p w:rsidR="0099640B" w:rsidRPr="0007083C" w:rsidDel="00BC0E19" w:rsidRDefault="0099640B" w:rsidP="0099640B">
            <w:pPr>
              <w:ind w:right="43"/>
              <w:jc w:val="both"/>
              <w:rPr>
                <w:del w:id="663" w:author="Razvan Iacob" w:date="2018-01-12T05:03:00Z"/>
                <w:rFonts w:ascii="Times New Roman" w:hAnsi="Times New Roman" w:cs="Times New Roman"/>
                <w:sz w:val="24"/>
                <w:lang w:val="it-IT"/>
              </w:rPr>
            </w:pPr>
            <w:del w:id="664" w:author="Razvan Iacob" w:date="2018-01-12T05:03:00Z">
              <w:r w:rsidRPr="0007083C" w:rsidDel="00BC0E19">
                <w:rPr>
                  <w:rFonts w:ascii="Times New Roman" w:hAnsi="Times New Roman" w:cs="Times New Roman"/>
                  <w:b/>
                  <w:sz w:val="24"/>
                  <w:lang w:val="it-IT"/>
                </w:rPr>
                <w:delText xml:space="preserve">39. </w:delText>
              </w:r>
              <w:r w:rsidRPr="0007083C" w:rsidDel="00BC0E19">
                <w:rPr>
                  <w:rFonts w:ascii="Times New Roman" w:hAnsi="Times New Roman" w:cs="Times New Roman"/>
                  <w:b/>
                  <w:i/>
                  <w:sz w:val="24"/>
                  <w:lang w:val="it-IT"/>
                </w:rPr>
                <w:delText>Cristian Gheorghe,</w:delText>
              </w:r>
              <w:r w:rsidRPr="0007083C" w:rsidDel="00BC0E19">
                <w:rPr>
                  <w:rFonts w:ascii="Times New Roman" w:hAnsi="Times New Roman" w:cs="Times New Roman"/>
                  <w:sz w:val="24"/>
                  <w:lang w:val="it-IT"/>
                </w:rPr>
                <w:delText xml:space="preserve"> Liana Gheorghe. Cand, de ce si prin ce teste se evalueaza pacientul cu infectie virala C. </w:delText>
              </w:r>
              <w:r w:rsidRPr="0007083C" w:rsidDel="00BC0E19">
                <w:rPr>
                  <w:rFonts w:ascii="Times New Roman" w:hAnsi="Times New Roman" w:cs="Times New Roman"/>
                  <w:noProof/>
                  <w:sz w:val="24"/>
                  <w:lang w:val="it-IT"/>
                </w:rPr>
                <w:delText>In:</w:delText>
              </w:r>
              <w:r w:rsidRPr="0007083C" w:rsidDel="00BC0E19">
                <w:rPr>
                  <w:rFonts w:ascii="Times New Roman" w:hAnsi="Times New Roman" w:cs="Times New Roman"/>
                  <w:noProof/>
                  <w:sz w:val="24"/>
                  <w:lang w:val="es-ES"/>
                </w:rPr>
                <w:delText xml:space="preserve"> M. Grigorescu, C. Stanciu, eds.</w:delText>
              </w:r>
              <w:r w:rsidRPr="0007083C" w:rsidDel="00BC0E19">
                <w:rPr>
                  <w:rFonts w:ascii="Times New Roman" w:hAnsi="Times New Roman" w:cs="Times New Roman"/>
                  <w:sz w:val="24"/>
                  <w:lang w:val="it-IT"/>
                </w:rPr>
                <w:delText xml:space="preserve"> Actualitati in diagnosticul si tratamentul hepatitelor cronice virale 2010. Editura Medicala Universitara “Iuliu Hatieganu” Cluj Napoca 2010: 30-45</w:delText>
              </w:r>
            </w:del>
          </w:p>
          <w:p w:rsidR="0099640B" w:rsidRPr="0007083C" w:rsidDel="00BC0E19" w:rsidRDefault="0099640B" w:rsidP="0099640B">
            <w:pPr>
              <w:ind w:right="43"/>
              <w:jc w:val="both"/>
              <w:rPr>
                <w:del w:id="665" w:author="Razvan Iacob" w:date="2018-01-12T05:03:00Z"/>
                <w:rFonts w:ascii="Times New Roman" w:hAnsi="Times New Roman" w:cs="Times New Roman"/>
                <w:sz w:val="24"/>
                <w:lang w:val="it-IT"/>
              </w:rPr>
            </w:pPr>
          </w:p>
          <w:p w:rsidR="0099640B" w:rsidRPr="0007083C" w:rsidDel="00BC0E19" w:rsidRDefault="0099640B" w:rsidP="0099640B">
            <w:pPr>
              <w:ind w:right="43"/>
              <w:jc w:val="both"/>
              <w:rPr>
                <w:del w:id="666" w:author="Razvan Iacob" w:date="2018-01-12T05:03:00Z"/>
                <w:rFonts w:ascii="Times New Roman" w:hAnsi="Times New Roman" w:cs="Times New Roman"/>
                <w:sz w:val="24"/>
                <w:lang w:val="it-IT"/>
              </w:rPr>
            </w:pPr>
            <w:del w:id="667" w:author="Razvan Iacob" w:date="2018-01-12T05:03:00Z">
              <w:r w:rsidRPr="0007083C" w:rsidDel="00BC0E19">
                <w:rPr>
                  <w:rFonts w:ascii="Times New Roman" w:hAnsi="Times New Roman" w:cs="Times New Roman"/>
                  <w:b/>
                  <w:bCs/>
                  <w:sz w:val="24"/>
                  <w:lang w:val="it-IT"/>
                </w:rPr>
                <w:delText>40.</w:delText>
              </w:r>
              <w:r w:rsidRPr="0007083C" w:rsidDel="00BC0E19">
                <w:rPr>
                  <w:rFonts w:ascii="Times New Roman" w:hAnsi="Times New Roman" w:cs="Times New Roman"/>
                  <w:b/>
                  <w:i/>
                  <w:sz w:val="24"/>
                  <w:lang w:val="it-IT"/>
                </w:rPr>
                <w:delText xml:space="preserve"> Cristian Gheorghe,</w:delText>
              </w:r>
              <w:r w:rsidRPr="0007083C" w:rsidDel="00BC0E19">
                <w:rPr>
                  <w:rFonts w:ascii="Times New Roman" w:hAnsi="Times New Roman" w:cs="Times New Roman"/>
                  <w:sz w:val="24"/>
                  <w:lang w:val="it-IT"/>
                </w:rPr>
                <w:delText xml:space="preserve"> Liana Gheorghe. Se pot introduce noi reguli de individualizare a tratamentului antiviral in infectia cronica virala C genotip 1 in functie de cinetica virala ?</w:delText>
              </w:r>
              <w:r w:rsidRPr="0007083C" w:rsidDel="00BC0E19">
                <w:rPr>
                  <w:rFonts w:ascii="Times New Roman" w:hAnsi="Times New Roman" w:cs="Times New Roman"/>
                  <w:noProof/>
                  <w:sz w:val="24"/>
                  <w:lang w:val="it-IT"/>
                </w:rPr>
                <w:delText xml:space="preserve"> In: M. Grigorescu, C. Stanciu, eds.</w:delText>
              </w:r>
              <w:r w:rsidRPr="0007083C" w:rsidDel="00BC0E19">
                <w:rPr>
                  <w:rFonts w:ascii="Times New Roman" w:hAnsi="Times New Roman" w:cs="Times New Roman"/>
                  <w:sz w:val="24"/>
                  <w:lang w:val="it-IT"/>
                </w:rPr>
                <w:delText xml:space="preserve"> Actualitati in diagnosticul si tratamentul hepatitelor cronice virale 2011. Editura Medicala Universitara “Iuliu Hatieganu” Cluj Napoca 2011: 38-48</w:delText>
              </w:r>
            </w:del>
          </w:p>
          <w:p w:rsidR="0099640B" w:rsidRPr="0007083C" w:rsidDel="00BC0E19" w:rsidRDefault="0099640B" w:rsidP="0099640B">
            <w:pPr>
              <w:spacing w:after="120"/>
              <w:ind w:right="43"/>
              <w:jc w:val="both"/>
              <w:rPr>
                <w:del w:id="668" w:author="Razvan Iacob" w:date="2018-01-12T05:03:00Z"/>
                <w:rFonts w:ascii="Times New Roman" w:hAnsi="Times New Roman" w:cs="Times New Roman"/>
                <w:sz w:val="24"/>
                <w:lang w:val="it-IT"/>
              </w:rPr>
            </w:pPr>
            <w:del w:id="669" w:author="Razvan Iacob" w:date="2018-01-12T05:03:00Z">
              <w:r w:rsidRPr="0007083C" w:rsidDel="00BC0E19">
                <w:rPr>
                  <w:rFonts w:ascii="Times New Roman" w:hAnsi="Times New Roman" w:cs="Times New Roman"/>
                  <w:b/>
                  <w:bCs/>
                  <w:sz w:val="24"/>
                  <w:lang w:val="it-IT"/>
                </w:rPr>
                <w:delText xml:space="preserve">41. </w:delText>
              </w:r>
              <w:r w:rsidRPr="0007083C" w:rsidDel="00BC0E19">
                <w:rPr>
                  <w:rFonts w:ascii="Times New Roman" w:hAnsi="Times New Roman" w:cs="Times New Roman"/>
                  <w:b/>
                  <w:bCs/>
                  <w:i/>
                  <w:iCs/>
                  <w:sz w:val="24"/>
                  <w:lang w:val="it-IT"/>
                </w:rPr>
                <w:delText>Cristian Gheorghe.</w:delText>
              </w:r>
              <w:r w:rsidRPr="0007083C" w:rsidDel="00BC0E19">
                <w:rPr>
                  <w:rFonts w:ascii="Times New Roman" w:hAnsi="Times New Roman" w:cs="Times New Roman"/>
                  <w:sz w:val="24"/>
                  <w:lang w:val="it-IT"/>
                </w:rPr>
                <w:delText xml:space="preserve"> Endoscopia digestiva in cadrul programului de transplant hepatic. In: Transplantul Hepatic, Sub redactia: Irinel Popescu. Editura Academiei Romane, Bucuresti 2011: 143-156</w:delText>
              </w:r>
            </w:del>
          </w:p>
          <w:p w:rsidR="0099640B" w:rsidRPr="0007083C" w:rsidDel="00BC0E19" w:rsidRDefault="0099640B" w:rsidP="0099640B">
            <w:pPr>
              <w:spacing w:after="120"/>
              <w:ind w:right="43"/>
              <w:jc w:val="both"/>
              <w:rPr>
                <w:del w:id="670" w:author="Razvan Iacob" w:date="2018-01-12T05:03:00Z"/>
                <w:rFonts w:ascii="Times New Roman" w:hAnsi="Times New Roman" w:cs="Times New Roman"/>
                <w:sz w:val="24"/>
              </w:rPr>
            </w:pPr>
            <w:del w:id="671" w:author="Razvan Iacob" w:date="2018-01-12T05:03:00Z">
              <w:r w:rsidRPr="0007083C" w:rsidDel="00BC0E19">
                <w:rPr>
                  <w:rFonts w:ascii="Times New Roman" w:hAnsi="Times New Roman" w:cs="Times New Roman"/>
                  <w:b/>
                  <w:bCs/>
                  <w:sz w:val="24"/>
                </w:rPr>
                <w:delText xml:space="preserve">42. </w:delText>
              </w:r>
              <w:r w:rsidRPr="0007083C" w:rsidDel="00BC0E19">
                <w:rPr>
                  <w:rFonts w:ascii="Times New Roman" w:hAnsi="Times New Roman" w:cs="Times New Roman"/>
                  <w:b/>
                  <w:bCs/>
                  <w:i/>
                  <w:iCs/>
                  <w:sz w:val="24"/>
                </w:rPr>
                <w:delText>Cristian Gheorghe</w:delText>
              </w:r>
              <w:r w:rsidRPr="0007083C" w:rsidDel="00BC0E19">
                <w:rPr>
                  <w:rFonts w:ascii="Times New Roman" w:hAnsi="Times New Roman" w:cs="Times New Roman"/>
                  <w:b/>
                  <w:bCs/>
                  <w:sz w:val="24"/>
                </w:rPr>
                <w:delText>,</w:delText>
              </w:r>
              <w:r w:rsidRPr="0007083C" w:rsidDel="00BC0E19">
                <w:rPr>
                  <w:rFonts w:ascii="Times New Roman" w:hAnsi="Times New Roman" w:cs="Times New Roman"/>
                  <w:sz w:val="24"/>
                </w:rPr>
                <w:delText xml:space="preserve"> Ion Bancila. Pneumatic balloon dilatation in the treatment of achalasia. In: Dan Dumitrascu, Vasile Drug, eds. Functional and motility disorders of the gastrointestinal tract. Editura Medicala Universitara Iuliu Hatieganu, Cluj-Napoca 2011: 59-64</w:delText>
              </w:r>
            </w:del>
          </w:p>
          <w:p w:rsidR="0099640B" w:rsidRPr="0007083C" w:rsidDel="00BC0E19" w:rsidRDefault="0099640B" w:rsidP="0099640B">
            <w:pPr>
              <w:spacing w:after="120"/>
              <w:ind w:right="43"/>
              <w:jc w:val="both"/>
              <w:rPr>
                <w:del w:id="672" w:author="Razvan Iacob" w:date="2018-01-12T05:03:00Z"/>
                <w:rFonts w:ascii="Times New Roman" w:hAnsi="Times New Roman" w:cs="Times New Roman"/>
                <w:sz w:val="24"/>
                <w:lang w:val="it-IT"/>
              </w:rPr>
            </w:pPr>
            <w:del w:id="673" w:author="Razvan Iacob" w:date="2018-01-12T05:03:00Z">
              <w:r w:rsidRPr="0007083C" w:rsidDel="00BC0E19">
                <w:rPr>
                  <w:rFonts w:ascii="Times New Roman" w:hAnsi="Times New Roman" w:cs="Times New Roman"/>
                  <w:b/>
                  <w:bCs/>
                  <w:sz w:val="24"/>
                </w:rPr>
                <w:delText>43.</w:delText>
              </w:r>
              <w:r w:rsidRPr="0007083C" w:rsidDel="00BC0E19">
                <w:rPr>
                  <w:rFonts w:ascii="Times New Roman" w:hAnsi="Times New Roman" w:cs="Times New Roman"/>
                  <w:sz w:val="24"/>
                </w:rPr>
                <w:delText xml:space="preserve"> Catalin Vasilescu, Victor Tomulescu, Stefan Tudor, Mircea Manuc, </w:delText>
              </w:r>
              <w:r w:rsidRPr="0007083C" w:rsidDel="00BC0E19">
                <w:rPr>
                  <w:rFonts w:ascii="Times New Roman" w:hAnsi="Times New Roman" w:cs="Times New Roman"/>
                  <w:b/>
                  <w:bCs/>
                  <w:i/>
                  <w:iCs/>
                  <w:sz w:val="24"/>
                </w:rPr>
                <w:delText>Cristian Gheorghe,</w:delText>
              </w:r>
              <w:r w:rsidRPr="0007083C" w:rsidDel="00BC0E19">
                <w:rPr>
                  <w:rFonts w:ascii="Times New Roman" w:hAnsi="Times New Roman" w:cs="Times New Roman"/>
                  <w:sz w:val="24"/>
                </w:rPr>
                <w:delText xml:space="preserve"> Mircea Diculescu. Robotic surgery of achalasia. In: Dan Dumitrascu, Vasile Drug, eds. </w:delText>
              </w:r>
              <w:r w:rsidRPr="0007083C" w:rsidDel="00BC0E19">
                <w:rPr>
                  <w:rFonts w:ascii="Times New Roman" w:hAnsi="Times New Roman" w:cs="Times New Roman"/>
                  <w:sz w:val="24"/>
                  <w:lang w:val="it-IT"/>
                </w:rPr>
                <w:delText>Functional and motility disorders of the gastrointestinal tract. Editura Medicala Universitara Iuliu Hatieganu, Cluj-Napoca 2011: 65-71</w:delText>
              </w:r>
            </w:del>
          </w:p>
          <w:p w:rsidR="0099640B" w:rsidRPr="0007083C" w:rsidDel="00BC0E19" w:rsidRDefault="0099640B" w:rsidP="0099640B">
            <w:pPr>
              <w:spacing w:after="120"/>
              <w:ind w:right="43"/>
              <w:jc w:val="both"/>
              <w:rPr>
                <w:del w:id="674" w:author="Razvan Iacob" w:date="2018-01-12T05:03:00Z"/>
                <w:rFonts w:ascii="Times New Roman" w:hAnsi="Times New Roman" w:cs="Times New Roman"/>
                <w:sz w:val="24"/>
              </w:rPr>
            </w:pPr>
            <w:del w:id="675" w:author="Razvan Iacob" w:date="2018-01-12T05:03:00Z">
              <w:r w:rsidRPr="0007083C" w:rsidDel="00BC0E19">
                <w:rPr>
                  <w:rFonts w:ascii="Times New Roman" w:hAnsi="Times New Roman" w:cs="Times New Roman"/>
                  <w:b/>
                  <w:bCs/>
                  <w:sz w:val="24"/>
                  <w:lang w:val="it-IT"/>
                </w:rPr>
                <w:delText xml:space="preserve">44. </w:delText>
              </w:r>
              <w:r w:rsidRPr="0007083C" w:rsidDel="00BC0E19">
                <w:rPr>
                  <w:rFonts w:ascii="Times New Roman" w:hAnsi="Times New Roman" w:cs="Times New Roman"/>
                  <w:sz w:val="24"/>
                  <w:lang w:val="it-IT"/>
                </w:rPr>
                <w:delText xml:space="preserve">Ion Bancila, Razvan Iacob, Bogdan Cotruta, </w:delText>
              </w:r>
              <w:r w:rsidRPr="0007083C" w:rsidDel="00BC0E19">
                <w:rPr>
                  <w:rFonts w:ascii="Times New Roman" w:hAnsi="Times New Roman" w:cs="Times New Roman"/>
                  <w:b/>
                  <w:bCs/>
                  <w:i/>
                  <w:iCs/>
                  <w:sz w:val="24"/>
                  <w:lang w:val="it-IT"/>
                </w:rPr>
                <w:delText>Cristian Gheorghe.</w:delText>
              </w:r>
              <w:r w:rsidRPr="0007083C" w:rsidDel="00BC0E19">
                <w:rPr>
                  <w:rFonts w:ascii="Times New Roman" w:hAnsi="Times New Roman" w:cs="Times New Roman"/>
                  <w:sz w:val="24"/>
                  <w:lang w:val="it-IT"/>
                </w:rPr>
                <w:delText xml:space="preserve"> </w:delText>
              </w:r>
              <w:r w:rsidRPr="0007083C" w:rsidDel="00BC0E19">
                <w:rPr>
                  <w:rFonts w:ascii="Times New Roman" w:hAnsi="Times New Roman" w:cs="Times New Roman"/>
                  <w:sz w:val="24"/>
                </w:rPr>
                <w:delText xml:space="preserve">The value of esophageal impedance-pH testing in association with new endoscopic techniques in the </w:delText>
              </w:r>
            </w:del>
          </w:p>
          <w:p w:rsidR="0099640B" w:rsidRPr="0007083C" w:rsidDel="00BC0E19" w:rsidRDefault="0099640B" w:rsidP="0099640B">
            <w:pPr>
              <w:spacing w:after="120"/>
              <w:ind w:right="43"/>
              <w:jc w:val="both"/>
              <w:rPr>
                <w:del w:id="676" w:author="Razvan Iacob" w:date="2018-01-12T05:03:00Z"/>
                <w:rFonts w:ascii="Times New Roman" w:hAnsi="Times New Roman" w:cs="Times New Roman"/>
                <w:sz w:val="24"/>
              </w:rPr>
            </w:pPr>
            <w:del w:id="677" w:author="Razvan Iacob" w:date="2018-01-12T05:03:00Z">
              <w:r w:rsidRPr="0007083C" w:rsidDel="00BC0E19">
                <w:rPr>
                  <w:rFonts w:ascii="Times New Roman" w:hAnsi="Times New Roman" w:cs="Times New Roman"/>
                  <w:sz w:val="24"/>
                  <w:lang w:val="fr-FR"/>
                </w:rPr>
                <w:delText xml:space="preserve">de fiziopatologie a bolii de reflux gastroesofagian. </w:delText>
              </w:r>
              <w:r w:rsidRPr="0007083C" w:rsidDel="00BC0E19">
                <w:rPr>
                  <w:rFonts w:ascii="Times New Roman" w:hAnsi="Times New Roman" w:cs="Times New Roman"/>
                  <w:sz w:val="24"/>
                  <w:lang w:val="it-IT"/>
                </w:rPr>
                <w:delText xml:space="preserve">In: C. Copaescu, ed. Tratamentul laparoscopic al bolii de reflux gastroesofagian. Celsius Bucuresti 2012: 34-41 diagnosis of non-erosive reflux disease. In: Dan Dumitrascu, Vasile Drug, eds. </w:delText>
              </w:r>
              <w:r w:rsidRPr="0007083C" w:rsidDel="00BC0E19">
                <w:rPr>
                  <w:rFonts w:ascii="Times New Roman" w:hAnsi="Times New Roman" w:cs="Times New Roman"/>
                  <w:sz w:val="24"/>
                </w:rPr>
                <w:delText>Functional and motility disorders of the gastrointestinal tract. Editura Medicala Universitara Iuliu Hatieganu, Cluj-Napoca 2011: 72-78</w:delText>
              </w:r>
            </w:del>
          </w:p>
          <w:p w:rsidR="0099640B" w:rsidRPr="0007083C" w:rsidDel="00BC0E19" w:rsidRDefault="0099640B" w:rsidP="0099640B">
            <w:pPr>
              <w:ind w:right="43"/>
              <w:jc w:val="both"/>
              <w:rPr>
                <w:del w:id="678" w:author="Razvan Iacob" w:date="2018-01-12T05:03:00Z"/>
                <w:rFonts w:ascii="Times New Roman" w:hAnsi="Times New Roman" w:cs="Times New Roman"/>
                <w:sz w:val="24"/>
                <w:lang w:val="it-IT"/>
              </w:rPr>
            </w:pPr>
            <w:del w:id="679" w:author="Razvan Iacob" w:date="2018-01-12T05:03:00Z">
              <w:r w:rsidRPr="0007083C" w:rsidDel="00BC0E19">
                <w:rPr>
                  <w:rFonts w:ascii="Times New Roman" w:hAnsi="Times New Roman" w:cs="Times New Roman"/>
                  <w:b/>
                  <w:sz w:val="24"/>
                  <w:lang w:val="it-IT"/>
                </w:rPr>
                <w:delText>45.</w:delText>
              </w:r>
              <w:r w:rsidRPr="0007083C" w:rsidDel="00BC0E19">
                <w:rPr>
                  <w:rFonts w:ascii="Times New Roman" w:hAnsi="Times New Roman" w:cs="Times New Roman"/>
                  <w:sz w:val="24"/>
                  <w:lang w:val="it-IT"/>
                </w:rPr>
                <w:delText xml:space="preserve"> </w:delText>
              </w:r>
              <w:r w:rsidRPr="0007083C" w:rsidDel="00BC0E19">
                <w:rPr>
                  <w:rFonts w:ascii="Times New Roman" w:hAnsi="Times New Roman" w:cs="Times New Roman"/>
                  <w:b/>
                  <w:i/>
                  <w:sz w:val="24"/>
                  <w:lang w:val="it-IT"/>
                </w:rPr>
                <w:delText>Cristian Gheorghe,</w:delText>
              </w:r>
              <w:r w:rsidRPr="0007083C" w:rsidDel="00BC0E19">
                <w:rPr>
                  <w:rFonts w:ascii="Times New Roman" w:hAnsi="Times New Roman" w:cs="Times New Roman"/>
                  <w:sz w:val="24"/>
                  <w:lang w:val="it-IT"/>
                </w:rPr>
                <w:delText xml:space="preserve"> Liana Gheorghe.</w:delText>
              </w:r>
              <w:r w:rsidRPr="0007083C" w:rsidDel="00BC0E19">
                <w:rPr>
                  <w:rFonts w:ascii="Times New Roman" w:hAnsi="Times New Roman" w:cs="Times New Roman"/>
                  <w:b/>
                  <w:i/>
                  <w:sz w:val="24"/>
                  <w:lang w:val="it-IT"/>
                </w:rPr>
                <w:delText xml:space="preserve"> </w:delText>
              </w:r>
              <w:r w:rsidRPr="0007083C" w:rsidDel="00BC0E19">
                <w:rPr>
                  <w:rFonts w:ascii="Times New Roman" w:hAnsi="Times New Roman" w:cs="Times New Roman"/>
                  <w:sz w:val="24"/>
                  <w:lang w:val="it-IT"/>
                </w:rPr>
                <w:delText>Definitii si semnificatii ale raspunsului virusologic in dubla si tripla terapie a infectiei cronice virale C.</w:delText>
              </w:r>
              <w:r w:rsidRPr="0007083C" w:rsidDel="00BC0E19">
                <w:rPr>
                  <w:rFonts w:ascii="Times New Roman" w:hAnsi="Times New Roman" w:cs="Times New Roman"/>
                  <w:noProof/>
                  <w:sz w:val="24"/>
                  <w:lang w:val="it-IT"/>
                </w:rPr>
                <w:delText xml:space="preserve"> In:</w:delText>
              </w:r>
              <w:r w:rsidRPr="0007083C" w:rsidDel="00BC0E19">
                <w:rPr>
                  <w:rFonts w:ascii="Times New Roman" w:hAnsi="Times New Roman" w:cs="Times New Roman"/>
                  <w:noProof/>
                  <w:sz w:val="24"/>
                  <w:lang w:val="es-ES"/>
                </w:rPr>
                <w:delText xml:space="preserve"> M. Grigorescu, C. Stanciu, eds.</w:delText>
              </w:r>
              <w:r w:rsidRPr="0007083C" w:rsidDel="00BC0E19">
                <w:rPr>
                  <w:rFonts w:ascii="Times New Roman" w:hAnsi="Times New Roman" w:cs="Times New Roman"/>
                  <w:sz w:val="24"/>
                  <w:lang w:val="it-IT"/>
                </w:rPr>
                <w:delText xml:space="preserve"> Actualitati in diagnosticul si tratamentul hepatitelor cronice virale 2012. Editura Medicala Universitara “Iuliu Hatieganu” Cluj Napoca 2012: 51-61</w:delText>
              </w:r>
            </w:del>
          </w:p>
          <w:p w:rsidR="0099640B" w:rsidRPr="0007083C" w:rsidDel="00BC0E19" w:rsidRDefault="0099640B" w:rsidP="0099640B">
            <w:pPr>
              <w:ind w:right="43"/>
              <w:jc w:val="both"/>
              <w:rPr>
                <w:del w:id="680" w:author="Razvan Iacob" w:date="2018-01-12T05:03:00Z"/>
                <w:rFonts w:ascii="Times New Roman" w:hAnsi="Times New Roman" w:cs="Times New Roman"/>
                <w:sz w:val="24"/>
                <w:lang w:val="it-IT"/>
              </w:rPr>
            </w:pPr>
            <w:del w:id="681" w:author="Razvan Iacob" w:date="2018-01-12T05:03:00Z">
              <w:r w:rsidRPr="0007083C" w:rsidDel="00BC0E19">
                <w:rPr>
                  <w:rFonts w:ascii="Times New Roman" w:hAnsi="Times New Roman" w:cs="Times New Roman"/>
                  <w:b/>
                  <w:sz w:val="24"/>
                  <w:lang w:val="it-IT"/>
                </w:rPr>
                <w:delText>46.</w:delText>
              </w:r>
              <w:r w:rsidRPr="0007083C" w:rsidDel="00BC0E19">
                <w:rPr>
                  <w:rFonts w:ascii="Times New Roman" w:hAnsi="Times New Roman" w:cs="Times New Roman"/>
                  <w:sz w:val="24"/>
                  <w:lang w:val="it-IT"/>
                </w:rPr>
                <w:delText xml:space="preserve"> C. Copaescu, </w:delText>
              </w:r>
              <w:r w:rsidRPr="0007083C" w:rsidDel="00BC0E19">
                <w:rPr>
                  <w:rFonts w:ascii="Times New Roman" w:hAnsi="Times New Roman" w:cs="Times New Roman"/>
                  <w:b/>
                  <w:i/>
                  <w:sz w:val="24"/>
                  <w:lang w:val="it-IT"/>
                </w:rPr>
                <w:delText>C. Gheorghe.</w:delText>
              </w:r>
              <w:r w:rsidRPr="0007083C" w:rsidDel="00BC0E19">
                <w:rPr>
                  <w:rFonts w:ascii="Times New Roman" w:hAnsi="Times New Roman" w:cs="Times New Roman"/>
                  <w:sz w:val="24"/>
                  <w:lang w:val="it-IT"/>
                </w:rPr>
                <w:delText xml:space="preserve"> Elemente de fiziologie esofago-gastrica implicate in mecanismele de prevenire a refluxului gastroesofagian. In: C. Copaescu, ed. Tratamentul laparoscopic al bolii de reflux gastroesofagian. Celsius Bucuresti 2012: 29-34</w:delText>
              </w:r>
            </w:del>
          </w:p>
          <w:p w:rsidR="0099640B" w:rsidRPr="0007083C" w:rsidDel="00BC0E19" w:rsidRDefault="0099640B" w:rsidP="0099640B">
            <w:pPr>
              <w:ind w:right="43"/>
              <w:jc w:val="both"/>
              <w:rPr>
                <w:del w:id="682" w:author="Razvan Iacob" w:date="2018-01-12T05:03:00Z"/>
                <w:rFonts w:ascii="Times New Roman" w:hAnsi="Times New Roman" w:cs="Times New Roman"/>
                <w:sz w:val="24"/>
                <w:lang w:val="it-IT"/>
              </w:rPr>
            </w:pPr>
            <w:del w:id="683" w:author="Razvan Iacob" w:date="2018-01-12T05:03:00Z">
              <w:r w:rsidRPr="0007083C" w:rsidDel="00BC0E19">
                <w:rPr>
                  <w:rFonts w:ascii="Times New Roman" w:hAnsi="Times New Roman" w:cs="Times New Roman"/>
                  <w:b/>
                  <w:sz w:val="24"/>
                  <w:lang w:val="it-IT"/>
                </w:rPr>
                <w:delText>47.</w:delText>
              </w:r>
              <w:r w:rsidRPr="0007083C" w:rsidDel="00BC0E19">
                <w:rPr>
                  <w:rFonts w:ascii="Times New Roman" w:hAnsi="Times New Roman" w:cs="Times New Roman"/>
                  <w:sz w:val="24"/>
                  <w:lang w:val="it-IT"/>
                </w:rPr>
                <w:delText xml:space="preserve"> C. Copaescu, </w:delText>
              </w:r>
              <w:r w:rsidRPr="0007083C" w:rsidDel="00BC0E19">
                <w:rPr>
                  <w:rFonts w:ascii="Times New Roman" w:hAnsi="Times New Roman" w:cs="Times New Roman"/>
                  <w:b/>
                  <w:i/>
                  <w:sz w:val="24"/>
                  <w:lang w:val="it-IT"/>
                </w:rPr>
                <w:delText>C. Gh eorghe.</w:delText>
              </w:r>
              <w:r w:rsidRPr="0007083C" w:rsidDel="00BC0E19">
                <w:rPr>
                  <w:rFonts w:ascii="Times New Roman" w:hAnsi="Times New Roman" w:cs="Times New Roman"/>
                  <w:sz w:val="24"/>
                  <w:lang w:val="it-IT"/>
                </w:rPr>
                <w:delText xml:space="preserve"> Elemente</w:delText>
              </w:r>
            </w:del>
          </w:p>
          <w:p w:rsidR="0099640B" w:rsidRPr="0007083C" w:rsidDel="00BC0E19" w:rsidRDefault="0099640B" w:rsidP="0099640B">
            <w:pPr>
              <w:ind w:right="43"/>
              <w:jc w:val="both"/>
              <w:rPr>
                <w:del w:id="684" w:author="Razvan Iacob" w:date="2018-01-12T05:03:00Z"/>
                <w:rFonts w:ascii="Times New Roman" w:hAnsi="Times New Roman" w:cs="Times New Roman"/>
                <w:sz w:val="24"/>
                <w:lang w:val="it-IT"/>
              </w:rPr>
            </w:pPr>
            <w:del w:id="685" w:author="Razvan Iacob" w:date="2018-01-12T05:03:00Z">
              <w:r w:rsidRPr="0007083C" w:rsidDel="00BC0E19">
                <w:rPr>
                  <w:rFonts w:ascii="Times New Roman" w:hAnsi="Times New Roman" w:cs="Times New Roman"/>
                  <w:b/>
                  <w:sz w:val="24"/>
                  <w:lang w:val="it-IT"/>
                </w:rPr>
                <w:delText>48.</w:delText>
              </w:r>
              <w:r w:rsidRPr="0007083C" w:rsidDel="00BC0E19">
                <w:rPr>
                  <w:rFonts w:ascii="Times New Roman" w:hAnsi="Times New Roman" w:cs="Times New Roman"/>
                  <w:sz w:val="24"/>
                  <w:lang w:val="it-IT"/>
                </w:rPr>
                <w:delText xml:space="preserve"> C. Copaescu, </w:delText>
              </w:r>
              <w:r w:rsidRPr="0007083C" w:rsidDel="00BC0E19">
                <w:rPr>
                  <w:rFonts w:ascii="Times New Roman" w:hAnsi="Times New Roman" w:cs="Times New Roman"/>
                  <w:b/>
                  <w:i/>
                  <w:sz w:val="24"/>
                  <w:lang w:val="it-IT"/>
                </w:rPr>
                <w:delText>C. Gheorghe.</w:delText>
              </w:r>
              <w:r w:rsidRPr="0007083C" w:rsidDel="00BC0E19">
                <w:rPr>
                  <w:rFonts w:ascii="Times New Roman" w:hAnsi="Times New Roman" w:cs="Times New Roman"/>
                  <w:sz w:val="24"/>
                  <w:lang w:val="it-IT"/>
                </w:rPr>
                <w:delText xml:space="preserve"> Epidemiologia bolii de reflux gastroesofagian. In: C. Copaescu, ed. Tratamentul laparoscopic al bolii de reflux gastroesofagian. Celsius Bucuresti 2012:  41-49</w:delText>
              </w:r>
            </w:del>
          </w:p>
          <w:p w:rsidR="0099640B" w:rsidRPr="0007083C" w:rsidDel="00BC0E19" w:rsidRDefault="0099640B" w:rsidP="0099640B">
            <w:pPr>
              <w:ind w:right="43"/>
              <w:jc w:val="both"/>
              <w:rPr>
                <w:del w:id="686" w:author="Razvan Iacob" w:date="2018-01-12T05:03:00Z"/>
                <w:rFonts w:ascii="Times New Roman" w:hAnsi="Times New Roman" w:cs="Times New Roman"/>
                <w:sz w:val="24"/>
                <w:lang w:val="it-IT"/>
              </w:rPr>
            </w:pPr>
            <w:del w:id="687" w:author="Razvan Iacob" w:date="2018-01-12T05:03:00Z">
              <w:r w:rsidRPr="0007083C" w:rsidDel="00BC0E19">
                <w:rPr>
                  <w:rFonts w:ascii="Times New Roman" w:hAnsi="Times New Roman" w:cs="Times New Roman"/>
                  <w:b/>
                  <w:sz w:val="24"/>
                  <w:lang w:val="it-IT"/>
                </w:rPr>
                <w:delText>49.</w:delText>
              </w:r>
              <w:r w:rsidRPr="0007083C" w:rsidDel="00BC0E19">
                <w:rPr>
                  <w:rFonts w:ascii="Times New Roman" w:hAnsi="Times New Roman" w:cs="Times New Roman"/>
                  <w:sz w:val="24"/>
                  <w:lang w:val="it-IT"/>
                </w:rPr>
                <w:delText xml:space="preserve"> C. Copaescu, </w:delText>
              </w:r>
              <w:r w:rsidRPr="0007083C" w:rsidDel="00BC0E19">
                <w:rPr>
                  <w:rFonts w:ascii="Times New Roman" w:hAnsi="Times New Roman" w:cs="Times New Roman"/>
                  <w:b/>
                  <w:i/>
                  <w:sz w:val="24"/>
                  <w:lang w:val="it-IT"/>
                </w:rPr>
                <w:delText>C. Gheorghe.</w:delText>
              </w:r>
              <w:r w:rsidRPr="0007083C" w:rsidDel="00BC0E19">
                <w:rPr>
                  <w:rFonts w:ascii="Times New Roman" w:hAnsi="Times New Roman" w:cs="Times New Roman"/>
                  <w:sz w:val="24"/>
                  <w:lang w:val="it-IT"/>
                </w:rPr>
                <w:delText xml:space="preserve"> Diagnosticul clinic si paraclinic al bolii de reflux gastroesofagian. In: C. Copaescu, ed. Tratamentul laparoscopic al bolii de reflux gastroesofagian. Celsius Bucuresti 2012:  59-76</w:delText>
              </w:r>
            </w:del>
          </w:p>
          <w:p w:rsidR="0099640B" w:rsidRPr="0007083C" w:rsidDel="00BC0E19" w:rsidRDefault="0099640B" w:rsidP="0099640B">
            <w:pPr>
              <w:ind w:right="43"/>
              <w:jc w:val="both"/>
              <w:rPr>
                <w:del w:id="688" w:author="Razvan Iacob" w:date="2018-01-12T05:03:00Z"/>
                <w:rFonts w:ascii="Times New Roman" w:hAnsi="Times New Roman" w:cs="Times New Roman"/>
                <w:sz w:val="24"/>
                <w:lang w:val="it-IT"/>
              </w:rPr>
            </w:pPr>
            <w:del w:id="689" w:author="Razvan Iacob" w:date="2018-01-12T05:03:00Z">
              <w:r w:rsidRPr="0007083C" w:rsidDel="00BC0E19">
                <w:rPr>
                  <w:rFonts w:ascii="Times New Roman" w:hAnsi="Times New Roman" w:cs="Times New Roman"/>
                  <w:b/>
                  <w:sz w:val="24"/>
                  <w:lang w:val="it-IT"/>
                </w:rPr>
                <w:delText>50.</w:delText>
              </w:r>
              <w:r w:rsidRPr="0007083C" w:rsidDel="00BC0E19">
                <w:rPr>
                  <w:rFonts w:ascii="Times New Roman" w:hAnsi="Times New Roman" w:cs="Times New Roman"/>
                  <w:sz w:val="24"/>
                  <w:lang w:val="it-IT"/>
                </w:rPr>
                <w:delText xml:space="preserve"> C. Copaescu, </w:delText>
              </w:r>
              <w:r w:rsidRPr="0007083C" w:rsidDel="00BC0E19">
                <w:rPr>
                  <w:rFonts w:ascii="Times New Roman" w:hAnsi="Times New Roman" w:cs="Times New Roman"/>
                  <w:b/>
                  <w:i/>
                  <w:sz w:val="24"/>
                  <w:lang w:val="it-IT"/>
                </w:rPr>
                <w:delText>C. Gheorghe.</w:delText>
              </w:r>
              <w:r w:rsidRPr="0007083C" w:rsidDel="00BC0E19">
                <w:rPr>
                  <w:rFonts w:ascii="Times New Roman" w:hAnsi="Times New Roman" w:cs="Times New Roman"/>
                  <w:sz w:val="24"/>
                  <w:lang w:val="it-IT"/>
                </w:rPr>
                <w:delText xml:space="preserve"> Evolutia si complicatiile bolii de reflux gastroesofagian. In: C. Copaescu, ed. Tratamentul laparoscopic al bolii de reflux gastroesofagian. Celsius Bucuresti 2012:  76-83</w:delText>
              </w:r>
            </w:del>
          </w:p>
          <w:p w:rsidR="0099640B" w:rsidRPr="0007083C" w:rsidDel="00BC0E19" w:rsidRDefault="0099640B" w:rsidP="0099640B">
            <w:pPr>
              <w:pStyle w:val="BodyText"/>
              <w:ind w:right="43"/>
              <w:rPr>
                <w:del w:id="690" w:author="Razvan Iacob" w:date="2018-01-12T05:03:00Z"/>
                <w:rFonts w:ascii="Times New Roman" w:hAnsi="Times New Roman" w:cs="Times New Roman"/>
                <w:b/>
                <w:noProof/>
                <w:sz w:val="24"/>
                <w:lang w:val="it-IT"/>
              </w:rPr>
            </w:pPr>
            <w:del w:id="691" w:author="Razvan Iacob" w:date="2018-01-12T05:03:00Z">
              <w:r w:rsidRPr="0007083C" w:rsidDel="00BC0E19">
                <w:rPr>
                  <w:rFonts w:ascii="Times New Roman" w:hAnsi="Times New Roman" w:cs="Times New Roman"/>
                  <w:b/>
                  <w:noProof/>
                  <w:sz w:val="24"/>
                  <w:lang w:val="it-IT"/>
                </w:rPr>
                <w:delText>u, Cristian Gheorghe, coordonatori. Bucuresti: Ed. PIM, 2014: 33-41</w:delText>
              </w:r>
            </w:del>
          </w:p>
          <w:p w:rsidR="0099640B" w:rsidRPr="0007083C" w:rsidRDefault="0099640B">
            <w:pPr>
              <w:pStyle w:val="ECVBlueBox"/>
              <w:rPr>
                <w:rFonts w:ascii="Times New Roman" w:hAnsi="Times New Roman" w:cs="Times New Roman"/>
                <w:sz w:val="24"/>
                <w:szCs w:val="24"/>
                <w:lang w:val="ro-RO"/>
              </w:rPr>
            </w:pPr>
          </w:p>
        </w:tc>
      </w:tr>
    </w:tbl>
    <w:p w:rsidR="00BC0E19" w:rsidRDefault="00BC0E19">
      <w:pPr>
        <w:pStyle w:val="ECVText"/>
        <w:rPr>
          <w:ins w:id="692" w:author="Razvan Iacob" w:date="2018-01-12T05:05:00Z"/>
          <w:rFonts w:ascii="Times New Roman" w:hAnsi="Times New Roman" w:cs="Times New Roman"/>
          <w:sz w:val="24"/>
          <w:lang w:val="ro-RO"/>
        </w:rPr>
      </w:pPr>
    </w:p>
    <w:p w:rsidR="00C8172F" w:rsidRDefault="00BC0E19" w:rsidP="00924C0D">
      <w:pPr>
        <w:pStyle w:val="ECVText"/>
        <w:jc w:val="center"/>
        <w:rPr>
          <w:ins w:id="693" w:author="Razvan Iacob" w:date="2018-01-12T05:12:00Z"/>
          <w:rFonts w:ascii="Times New Roman" w:hAnsi="Times New Roman" w:cs="Times New Roman"/>
          <w:sz w:val="24"/>
          <w:lang w:val="ro-RO"/>
        </w:rPr>
      </w:pPr>
      <w:ins w:id="694" w:author="Razvan Iacob" w:date="2018-01-12T05:05:00Z">
        <w:r>
          <w:rPr>
            <w:rFonts w:ascii="Times New Roman" w:hAnsi="Times New Roman" w:cs="Times New Roman"/>
            <w:sz w:val="24"/>
            <w:lang w:val="ro-RO"/>
          </w:rPr>
          <w:br w:type="page"/>
        </w:r>
      </w:ins>
      <w:ins w:id="695" w:author="Razvan Iacob" w:date="2018-01-12T05:12:00Z">
        <w:r w:rsidR="00924C0D">
          <w:rPr>
            <w:rFonts w:ascii="Times New Roman" w:hAnsi="Times New Roman" w:cs="Times New Roman"/>
            <w:sz w:val="24"/>
            <w:lang w:val="ro-RO"/>
          </w:rPr>
          <w:lastRenderedPageBreak/>
          <w:t xml:space="preserve">LISTA </w:t>
        </w:r>
      </w:ins>
      <w:ins w:id="696" w:author="Razvan Iacob" w:date="2018-01-12T05:13:00Z">
        <w:r w:rsidR="00924C0D">
          <w:rPr>
            <w:rFonts w:ascii="Times New Roman" w:hAnsi="Times New Roman" w:cs="Times New Roman"/>
            <w:sz w:val="24"/>
            <w:lang w:val="ro-RO"/>
          </w:rPr>
          <w:t>DE</w:t>
        </w:r>
      </w:ins>
      <w:ins w:id="697" w:author="Razvan Iacob" w:date="2018-01-12T05:12:00Z">
        <w:r w:rsidR="00924C0D">
          <w:rPr>
            <w:rFonts w:ascii="Times New Roman" w:hAnsi="Times New Roman" w:cs="Times New Roman"/>
            <w:sz w:val="24"/>
            <w:lang w:val="ro-RO"/>
          </w:rPr>
          <w:t xml:space="preserve"> LUCRARI</w:t>
        </w:r>
      </w:ins>
    </w:p>
    <w:p w:rsidR="00924C0D" w:rsidRPr="0007083C" w:rsidRDefault="00924C0D">
      <w:pPr>
        <w:pStyle w:val="ECVText"/>
        <w:rPr>
          <w:rFonts w:ascii="Times New Roman" w:hAnsi="Times New Roman" w:cs="Times New Roman"/>
          <w:sz w:val="24"/>
          <w:lang w:val="ro-RO"/>
        </w:rPr>
      </w:pPr>
    </w:p>
    <w:p w:rsidR="00BC0E19" w:rsidRPr="00BC0E19" w:rsidRDefault="00BC0E19" w:rsidP="00BC0E19">
      <w:pPr>
        <w:rPr>
          <w:ins w:id="698" w:author="Razvan Iacob" w:date="2018-01-12T05:06:00Z"/>
          <w:rFonts w:ascii="Times New Roman" w:hAnsi="Times New Roman" w:cs="Times New Roman"/>
          <w:sz w:val="24"/>
          <w:lang w:val="ro-RO"/>
        </w:rPr>
      </w:pPr>
      <w:ins w:id="699" w:author="Razvan Iacob" w:date="2018-01-12T05:06:00Z">
        <w:r w:rsidRPr="00BC0E19">
          <w:rPr>
            <w:rFonts w:ascii="Times New Roman" w:hAnsi="Times New Roman" w:cs="Times New Roman"/>
            <w:sz w:val="24"/>
            <w:lang w:val="ro-RO"/>
          </w:rPr>
          <w:t>PUBLICATII</w:t>
        </w:r>
      </w:ins>
      <w:ins w:id="700" w:author="Razvan Iacob" w:date="2018-01-12T05:13:00Z">
        <w:r w:rsidR="00924C0D">
          <w:rPr>
            <w:rFonts w:ascii="Times New Roman" w:hAnsi="Times New Roman" w:cs="Times New Roman"/>
            <w:sz w:val="24"/>
            <w:lang w:val="ro-RO"/>
          </w:rPr>
          <w:t>:</w:t>
        </w:r>
      </w:ins>
    </w:p>
    <w:p w:rsidR="00BC0E19" w:rsidRPr="00BC0E19" w:rsidRDefault="00BC0E19" w:rsidP="00BC0E19">
      <w:pPr>
        <w:rPr>
          <w:ins w:id="701" w:author="Razvan Iacob" w:date="2018-01-12T05:06:00Z"/>
          <w:rFonts w:ascii="Times New Roman" w:hAnsi="Times New Roman" w:cs="Times New Roman"/>
          <w:sz w:val="24"/>
          <w:lang w:val="ro-RO"/>
        </w:rPr>
      </w:pPr>
    </w:p>
    <w:p w:rsidR="00BC0E19" w:rsidRPr="00BC0E19" w:rsidRDefault="00BC0E19" w:rsidP="00BC0E19">
      <w:pPr>
        <w:rPr>
          <w:ins w:id="702" w:author="Razvan Iacob" w:date="2018-01-12T05:06:00Z"/>
          <w:rFonts w:ascii="Times New Roman" w:hAnsi="Times New Roman" w:cs="Times New Roman"/>
          <w:sz w:val="24"/>
          <w:lang w:val="ro-RO"/>
        </w:rPr>
      </w:pPr>
      <w:ins w:id="703" w:author="Razvan Iacob" w:date="2018-01-12T05:06:00Z">
        <w:r w:rsidRPr="00BC0E19">
          <w:rPr>
            <w:rFonts w:ascii="Times New Roman" w:hAnsi="Times New Roman" w:cs="Times New Roman"/>
            <w:sz w:val="24"/>
            <w:lang w:val="ro-RO"/>
          </w:rPr>
          <w:t>I. LUCRARI ORIGINALE PUBLICATE IN EXTENSO IN REVISTE INDEXATE ISI SI MEDLINE</w:t>
        </w:r>
      </w:ins>
    </w:p>
    <w:p w:rsidR="00BC0E19" w:rsidRPr="00BC0E19" w:rsidRDefault="00BC0E19" w:rsidP="00BC0E19">
      <w:pPr>
        <w:rPr>
          <w:ins w:id="704" w:author="Razvan Iacob" w:date="2018-01-12T05:06:00Z"/>
          <w:rFonts w:ascii="Times New Roman" w:hAnsi="Times New Roman" w:cs="Times New Roman"/>
          <w:sz w:val="24"/>
          <w:lang w:val="ro-RO"/>
        </w:rPr>
      </w:pPr>
    </w:p>
    <w:p w:rsidR="00BC0E19" w:rsidRPr="00BC0E19" w:rsidRDefault="00BC0E19" w:rsidP="00BC0E19">
      <w:pPr>
        <w:rPr>
          <w:ins w:id="705" w:author="Razvan Iacob" w:date="2018-01-12T05:06:00Z"/>
          <w:rFonts w:ascii="Times New Roman" w:hAnsi="Times New Roman" w:cs="Times New Roman"/>
          <w:sz w:val="24"/>
          <w:lang w:val="ro-RO"/>
        </w:rPr>
      </w:pPr>
    </w:p>
    <w:p w:rsidR="00BC0E19" w:rsidRPr="00BC0E19" w:rsidRDefault="00BC0E19" w:rsidP="00BC0E19">
      <w:pPr>
        <w:rPr>
          <w:ins w:id="706" w:author="Razvan Iacob" w:date="2018-01-12T05:06:00Z"/>
          <w:rFonts w:ascii="Times New Roman" w:hAnsi="Times New Roman" w:cs="Times New Roman"/>
          <w:sz w:val="24"/>
          <w:lang w:val="ro-RO"/>
        </w:rPr>
      </w:pPr>
      <w:ins w:id="707" w:author="Razvan Iacob" w:date="2018-01-12T05:06:00Z">
        <w:r w:rsidRPr="00BC0E19">
          <w:rPr>
            <w:rFonts w:ascii="Times New Roman" w:hAnsi="Times New Roman" w:cs="Times New Roman"/>
            <w:sz w:val="24"/>
            <w:lang w:val="ro-RO"/>
          </w:rPr>
          <w:t>1. L. Gheorghe, I. Popescu, C. Gheorghe, G. Aposteanu, C. Popescu, Al. Oproiu. Fatal intestinal hemorrhage complicating ileal lymphoma after Cyclosporine for unresponsive celiac disease. Hepato-Gastroenterology 1997; 44: 1342-1345</w:t>
        </w:r>
      </w:ins>
    </w:p>
    <w:p w:rsidR="00BC0E19" w:rsidRPr="00BC0E19" w:rsidRDefault="00BC0E19" w:rsidP="00BC0E19">
      <w:pPr>
        <w:rPr>
          <w:ins w:id="708" w:author="Razvan Iacob" w:date="2018-01-12T05:06:00Z"/>
          <w:rFonts w:ascii="Times New Roman" w:hAnsi="Times New Roman" w:cs="Times New Roman"/>
          <w:sz w:val="24"/>
          <w:lang w:val="ro-RO"/>
        </w:rPr>
      </w:pPr>
      <w:ins w:id="709" w:author="Razvan Iacob" w:date="2018-01-12T05:06:00Z">
        <w:r w:rsidRPr="00BC0E19">
          <w:rPr>
            <w:rFonts w:ascii="Times New Roman" w:hAnsi="Times New Roman" w:cs="Times New Roman"/>
            <w:sz w:val="24"/>
            <w:lang w:val="ro-RO"/>
          </w:rPr>
          <w:t xml:space="preserve">2. M. Manuc, C. Oproiu, M. Ionescu, D. Popovici, R. Dutu, C. Popescu, C. Gheorghe, Al. Oproiu. Esophageal tumor with an unusual histological appearance: A case report. Hepato-Gastroenterology 1998; 45: 109-113  </w:t>
        </w:r>
      </w:ins>
    </w:p>
    <w:p w:rsidR="00BC0E19" w:rsidRPr="00BC0E19" w:rsidRDefault="00BC0E19" w:rsidP="00BC0E19">
      <w:pPr>
        <w:rPr>
          <w:ins w:id="710" w:author="Razvan Iacob" w:date="2018-01-12T05:06:00Z"/>
          <w:rFonts w:ascii="Times New Roman" w:hAnsi="Times New Roman" w:cs="Times New Roman"/>
          <w:sz w:val="24"/>
          <w:lang w:val="ro-RO"/>
        </w:rPr>
      </w:pPr>
      <w:ins w:id="711" w:author="Razvan Iacob" w:date="2018-01-12T05:06:00Z">
        <w:r w:rsidRPr="00BC0E19">
          <w:rPr>
            <w:rFonts w:ascii="Times New Roman" w:hAnsi="Times New Roman" w:cs="Times New Roman"/>
            <w:sz w:val="24"/>
            <w:lang w:val="ro-RO"/>
          </w:rPr>
          <w:t>3. C. Gheorghe, G. Aposteanu, C. Popescu, L. Gheorghe, A. Oproiu, I. Popescu. Long esophageal stricture in Crohn’s disease. Case report. Hepato-Gastroenterology 1998; 45: 738-741</w:t>
        </w:r>
      </w:ins>
    </w:p>
    <w:p w:rsidR="00BC0E19" w:rsidRPr="00BC0E19" w:rsidRDefault="00BC0E19" w:rsidP="00BC0E19">
      <w:pPr>
        <w:rPr>
          <w:ins w:id="712" w:author="Razvan Iacob" w:date="2018-01-12T05:06:00Z"/>
          <w:rFonts w:ascii="Times New Roman" w:hAnsi="Times New Roman" w:cs="Times New Roman"/>
          <w:sz w:val="24"/>
          <w:lang w:val="ro-RO"/>
        </w:rPr>
      </w:pPr>
      <w:ins w:id="713" w:author="Razvan Iacob" w:date="2018-01-12T05:06:00Z">
        <w:r w:rsidRPr="00BC0E19">
          <w:rPr>
            <w:rFonts w:ascii="Times New Roman" w:hAnsi="Times New Roman" w:cs="Times New Roman"/>
            <w:sz w:val="24"/>
            <w:lang w:val="ro-RO"/>
          </w:rPr>
          <w:t>4. Ionescu M, Tomulescu V, Gheorghe C, Popescu I. Post-caustic esophageal stenosis. Chirurgia 2000;  95 (1): 23-28</w:t>
        </w:r>
      </w:ins>
    </w:p>
    <w:p w:rsidR="00BC0E19" w:rsidRPr="00BC0E19" w:rsidRDefault="00BC0E19" w:rsidP="00BC0E19">
      <w:pPr>
        <w:rPr>
          <w:ins w:id="714" w:author="Razvan Iacob" w:date="2018-01-12T05:06:00Z"/>
          <w:rFonts w:ascii="Times New Roman" w:hAnsi="Times New Roman" w:cs="Times New Roman"/>
          <w:sz w:val="24"/>
          <w:lang w:val="ro-RO"/>
        </w:rPr>
      </w:pPr>
      <w:ins w:id="715" w:author="Razvan Iacob" w:date="2018-01-12T05:06:00Z">
        <w:r w:rsidRPr="00BC0E19">
          <w:rPr>
            <w:rFonts w:ascii="Times New Roman" w:hAnsi="Times New Roman" w:cs="Times New Roman"/>
            <w:sz w:val="24"/>
            <w:lang w:val="ro-RO"/>
          </w:rPr>
          <w:t>5. G. Becheanu, R. Stoia, C. Gheorghe, B. Stamm. Disseminated infection of the digestive tract caused by cytomegalic virus in a patient with Hodgkin’s disease. J  Cellular and Molecular Medicine 2001; 5: 436-437</w:t>
        </w:r>
      </w:ins>
    </w:p>
    <w:p w:rsidR="00BC0E19" w:rsidRPr="00BC0E19" w:rsidRDefault="00BC0E19" w:rsidP="00BC0E19">
      <w:pPr>
        <w:rPr>
          <w:ins w:id="716" w:author="Razvan Iacob" w:date="2018-01-12T05:06:00Z"/>
          <w:rFonts w:ascii="Times New Roman" w:hAnsi="Times New Roman" w:cs="Times New Roman"/>
          <w:sz w:val="24"/>
          <w:lang w:val="ro-RO"/>
        </w:rPr>
      </w:pPr>
      <w:ins w:id="717" w:author="Razvan Iacob" w:date="2018-01-12T05:06:00Z">
        <w:r w:rsidRPr="00BC0E19">
          <w:rPr>
            <w:rFonts w:ascii="Times New Roman" w:hAnsi="Times New Roman" w:cs="Times New Roman"/>
            <w:sz w:val="24"/>
            <w:lang w:val="ro-RO"/>
          </w:rPr>
          <w:t>6. I. Popescu, D. Tulbure, M. Ionescu, R. Vasile, S. Baila, S. Ciurea, D. Hrehoret, V. Brasoveanu, D. Pietrareanu, P. Boeti, L. Dumitru, G. Droc, D. Enescu, C. Gheorghe, M. Boros, V. Herlea, M. Mihaila. Liver transplantation - considerations over 8 cases operated in the year 2000; Chirurgia 2001; 96 (5): 453-467</w:t>
        </w:r>
      </w:ins>
    </w:p>
    <w:p w:rsidR="00BC0E19" w:rsidRPr="00BC0E19" w:rsidRDefault="00BC0E19" w:rsidP="00BC0E19">
      <w:pPr>
        <w:rPr>
          <w:ins w:id="718" w:author="Razvan Iacob" w:date="2018-01-12T05:06:00Z"/>
          <w:rFonts w:ascii="Times New Roman" w:hAnsi="Times New Roman" w:cs="Times New Roman"/>
          <w:sz w:val="24"/>
          <w:lang w:val="ro-RO"/>
        </w:rPr>
      </w:pPr>
      <w:ins w:id="719" w:author="Razvan Iacob" w:date="2018-01-12T05:06:00Z">
        <w:r w:rsidRPr="00BC0E19">
          <w:rPr>
            <w:rFonts w:ascii="Times New Roman" w:hAnsi="Times New Roman" w:cs="Times New Roman"/>
            <w:sz w:val="24"/>
            <w:lang w:val="ro-RO"/>
          </w:rPr>
          <w:t>7. C. Gheorghe, I. Sporea, G. Becheanu, L. Gheorghe. Endoscopic mucosal resection for early gastric cancer. Romanian J Gastroenterology 2002; 11: 33-38</w:t>
        </w:r>
      </w:ins>
    </w:p>
    <w:p w:rsidR="00BC0E19" w:rsidRPr="00BC0E19" w:rsidRDefault="00BC0E19" w:rsidP="00BC0E19">
      <w:pPr>
        <w:rPr>
          <w:ins w:id="720" w:author="Razvan Iacob" w:date="2018-01-12T05:06:00Z"/>
          <w:rFonts w:ascii="Times New Roman" w:hAnsi="Times New Roman" w:cs="Times New Roman"/>
          <w:sz w:val="24"/>
          <w:lang w:val="ro-RO"/>
        </w:rPr>
      </w:pPr>
      <w:ins w:id="721" w:author="Razvan Iacob" w:date="2018-01-12T05:06:00Z">
        <w:r w:rsidRPr="00BC0E19">
          <w:rPr>
            <w:rFonts w:ascii="Times New Roman" w:hAnsi="Times New Roman" w:cs="Times New Roman"/>
            <w:sz w:val="24"/>
            <w:lang w:val="ro-RO"/>
          </w:rPr>
          <w:t xml:space="preserve">8. L. Gheorghe, I. Bancilă, C. Gheorghe, V. Herlea, C. Vasilescu, G. Aposteanu. Antro-duodenal tuberculosis causing gastric outlet obstruction – a rare presentation of a protean disease. Romanian J Gastroenterology 2002; 11: 149-152 </w:t>
        </w:r>
      </w:ins>
    </w:p>
    <w:p w:rsidR="00BC0E19" w:rsidRPr="00BC0E19" w:rsidRDefault="00BC0E19" w:rsidP="00BC0E19">
      <w:pPr>
        <w:rPr>
          <w:ins w:id="722" w:author="Razvan Iacob" w:date="2018-01-12T05:06:00Z"/>
          <w:rFonts w:ascii="Times New Roman" w:hAnsi="Times New Roman" w:cs="Times New Roman"/>
          <w:sz w:val="24"/>
          <w:lang w:val="ro-RO"/>
        </w:rPr>
      </w:pPr>
      <w:ins w:id="723" w:author="Razvan Iacob" w:date="2018-01-12T05:06:00Z">
        <w:r w:rsidRPr="00BC0E19">
          <w:rPr>
            <w:rFonts w:ascii="Times New Roman" w:hAnsi="Times New Roman" w:cs="Times New Roman"/>
            <w:sz w:val="24"/>
            <w:lang w:val="ro-RO"/>
          </w:rPr>
          <w:t>9. C. Gheorghe, L. Gheorghe, A. Mihalcea, S. Georgescu. TIPS pentru HDS variceale severe la un pacient cu ciroză hepatică (Quiz). Romanian J Gastroenterology 2002; 11: 65-67</w:t>
        </w:r>
      </w:ins>
    </w:p>
    <w:p w:rsidR="00BC0E19" w:rsidRPr="00BC0E19" w:rsidRDefault="00BC0E19" w:rsidP="00BC0E19">
      <w:pPr>
        <w:rPr>
          <w:ins w:id="724" w:author="Razvan Iacob" w:date="2018-01-12T05:06:00Z"/>
          <w:rFonts w:ascii="Times New Roman" w:hAnsi="Times New Roman" w:cs="Times New Roman"/>
          <w:sz w:val="24"/>
          <w:lang w:val="ro-RO"/>
        </w:rPr>
      </w:pPr>
      <w:ins w:id="725" w:author="Razvan Iacob" w:date="2018-01-12T05:06:00Z">
        <w:r w:rsidRPr="00BC0E19">
          <w:rPr>
            <w:rFonts w:ascii="Times New Roman" w:hAnsi="Times New Roman" w:cs="Times New Roman"/>
            <w:sz w:val="24"/>
            <w:lang w:val="ro-RO"/>
          </w:rPr>
          <w:t>10. C. Preda, L. Gheorghe, C. Gheorghe, M. Diculescu, A. Mihalcea, S. Georgescu, I. Popescu. Pancreatită cronică complicată cu tromboză de venă portă, hipertensiune portală segmentară şi HDS prin ruptură de varice de fornix gastric (Quiz). Romanian J Gastroenterology 2002; 11: 159-161</w:t>
        </w:r>
      </w:ins>
    </w:p>
    <w:p w:rsidR="00BC0E19" w:rsidRPr="00BC0E19" w:rsidRDefault="00BC0E19" w:rsidP="00BC0E19">
      <w:pPr>
        <w:rPr>
          <w:ins w:id="726" w:author="Razvan Iacob" w:date="2018-01-12T05:06:00Z"/>
          <w:rFonts w:ascii="Times New Roman" w:hAnsi="Times New Roman" w:cs="Times New Roman"/>
          <w:sz w:val="24"/>
          <w:lang w:val="ro-RO"/>
        </w:rPr>
      </w:pPr>
      <w:ins w:id="727" w:author="Razvan Iacob" w:date="2018-01-12T05:06:00Z">
        <w:r w:rsidRPr="00BC0E19">
          <w:rPr>
            <w:rFonts w:ascii="Times New Roman" w:hAnsi="Times New Roman" w:cs="Times New Roman"/>
            <w:sz w:val="24"/>
            <w:lang w:val="ro-RO"/>
          </w:rPr>
          <w:t>11. L. Gheorghe, C. Gheorghe, A. Mihalcea, M. Grasu, S. Georgescu. Chemoembolization for hepatocellular carcinoma (Quiz). Romanian J Gastroenterology 2002; 11: 255-257</w:t>
        </w:r>
      </w:ins>
    </w:p>
    <w:p w:rsidR="00BC0E19" w:rsidRPr="00BC0E19" w:rsidRDefault="00BC0E19" w:rsidP="00BC0E19">
      <w:pPr>
        <w:rPr>
          <w:ins w:id="728" w:author="Razvan Iacob" w:date="2018-01-12T05:06:00Z"/>
          <w:rFonts w:ascii="Times New Roman" w:hAnsi="Times New Roman" w:cs="Times New Roman"/>
          <w:sz w:val="24"/>
          <w:lang w:val="ro-RO"/>
        </w:rPr>
      </w:pPr>
      <w:ins w:id="729" w:author="Razvan Iacob" w:date="2018-01-12T05:06:00Z">
        <w:r w:rsidRPr="00BC0E19">
          <w:rPr>
            <w:rFonts w:ascii="Times New Roman" w:hAnsi="Times New Roman" w:cs="Times New Roman"/>
            <w:sz w:val="24"/>
            <w:lang w:val="ro-RO"/>
          </w:rPr>
          <w:t>12. L. Gheorghe, A. Croitoru, A. Stoicescu, C. Gheorghe, G. Becheanu. Kruckenberg tumor secondary to colorectal carcinoma (Quiz). Romanian J Gastroenterology 2002; 11: 255-257</w:t>
        </w:r>
      </w:ins>
    </w:p>
    <w:p w:rsidR="00BC0E19" w:rsidRPr="00BC0E19" w:rsidRDefault="00BC0E19" w:rsidP="00BC0E19">
      <w:pPr>
        <w:rPr>
          <w:ins w:id="730" w:author="Razvan Iacob" w:date="2018-01-12T05:06:00Z"/>
          <w:rFonts w:ascii="Times New Roman" w:hAnsi="Times New Roman" w:cs="Times New Roman"/>
          <w:sz w:val="24"/>
          <w:lang w:val="ro-RO"/>
        </w:rPr>
      </w:pPr>
      <w:ins w:id="731" w:author="Razvan Iacob" w:date="2018-01-12T05:06:00Z">
        <w:r w:rsidRPr="00BC0E19">
          <w:rPr>
            <w:rFonts w:ascii="Times New Roman" w:hAnsi="Times New Roman" w:cs="Times New Roman"/>
            <w:sz w:val="24"/>
            <w:lang w:val="ro-RO"/>
          </w:rPr>
          <w:t>13. L. Gheorghe, C. Gheorghe, M. Badea, R. Vadan, I. Parvulescu, C. Toader, L. Tugui, O. Papuc, R. Ionescu, C. Preda, I. Calin, M. Diculescu. Infliximab for Crohn’s disease in clinical practice: the experience of a single center in Romania. Romanian J Gastroenterology 2003; 12: 7-13</w:t>
        </w:r>
      </w:ins>
    </w:p>
    <w:p w:rsidR="00BC0E19" w:rsidRPr="00BC0E19" w:rsidRDefault="00BC0E19" w:rsidP="00BC0E19">
      <w:pPr>
        <w:rPr>
          <w:ins w:id="732" w:author="Razvan Iacob" w:date="2018-01-12T05:06:00Z"/>
          <w:rFonts w:ascii="Times New Roman" w:hAnsi="Times New Roman" w:cs="Times New Roman"/>
          <w:sz w:val="24"/>
          <w:lang w:val="ro-RO"/>
        </w:rPr>
      </w:pPr>
      <w:ins w:id="733" w:author="Razvan Iacob" w:date="2018-01-12T05:06:00Z">
        <w:r w:rsidRPr="00BC0E19">
          <w:rPr>
            <w:rFonts w:ascii="Times New Roman" w:hAnsi="Times New Roman" w:cs="Times New Roman"/>
            <w:sz w:val="24"/>
            <w:lang w:val="ro-RO"/>
          </w:rPr>
          <w:t>14. C. Gheorghe, L. Gheorghe, R. Iacob, S. Iacob, I. Simionov, I. Bancilă. Argon plama coagulation for radiation proctitis. Romanian J Gastroenterology 2003; 12: 107-112</w:t>
        </w:r>
      </w:ins>
    </w:p>
    <w:p w:rsidR="00BC0E19" w:rsidRPr="00BC0E19" w:rsidRDefault="00BC0E19" w:rsidP="00BC0E19">
      <w:pPr>
        <w:rPr>
          <w:ins w:id="734" w:author="Razvan Iacob" w:date="2018-01-12T05:06:00Z"/>
          <w:rFonts w:ascii="Times New Roman" w:hAnsi="Times New Roman" w:cs="Times New Roman"/>
          <w:sz w:val="24"/>
          <w:lang w:val="ro-RO"/>
        </w:rPr>
      </w:pPr>
      <w:ins w:id="735" w:author="Razvan Iacob" w:date="2018-01-12T05:06:00Z">
        <w:r w:rsidRPr="00BC0E19">
          <w:rPr>
            <w:rFonts w:ascii="Times New Roman" w:hAnsi="Times New Roman" w:cs="Times New Roman"/>
            <w:sz w:val="24"/>
            <w:lang w:val="ro-RO"/>
          </w:rPr>
          <w:t>15. R. Vadan, L. Gheorghe, G. Becheanu, R. Iacob, S. Iacob, C. Gheorghe. Predictive factors for the severity of liver fibrosis in patients with chronic hepatitis C and moderate alcohol consumption. Romanian J Gastroenterology 2003; 12: 183-188</w:t>
        </w:r>
      </w:ins>
    </w:p>
    <w:p w:rsidR="00BC0E19" w:rsidRPr="00BC0E19" w:rsidRDefault="00BC0E19" w:rsidP="00BC0E19">
      <w:pPr>
        <w:rPr>
          <w:ins w:id="736" w:author="Razvan Iacob" w:date="2018-01-12T05:06:00Z"/>
          <w:rFonts w:ascii="Times New Roman" w:hAnsi="Times New Roman" w:cs="Times New Roman"/>
          <w:sz w:val="24"/>
          <w:lang w:val="ro-RO"/>
        </w:rPr>
      </w:pPr>
      <w:ins w:id="737" w:author="Razvan Iacob" w:date="2018-01-12T05:06:00Z">
        <w:r w:rsidRPr="00BC0E19">
          <w:rPr>
            <w:rFonts w:ascii="Times New Roman" w:hAnsi="Times New Roman" w:cs="Times New Roman"/>
            <w:sz w:val="24"/>
            <w:lang w:val="ro-RO"/>
          </w:rPr>
          <w:t xml:space="preserve">16. I. Popescu, M. Ionescu, S. Ciurea, C. Stănescu, C. Gheorghe, R. Anghel, A. Croitoru. Neoadjuvant radiochemotherapy for the treatment of epidermoid oesophageal carcinoma: preliminary results on 15 patients. Chirurgia 2003; 98 (6): 499-508  </w:t>
        </w:r>
      </w:ins>
    </w:p>
    <w:p w:rsidR="00BC0E19" w:rsidRPr="00BC0E19" w:rsidRDefault="00BC0E19" w:rsidP="00BC0E19">
      <w:pPr>
        <w:rPr>
          <w:ins w:id="738" w:author="Razvan Iacob" w:date="2018-01-12T05:06:00Z"/>
          <w:rFonts w:ascii="Times New Roman" w:hAnsi="Times New Roman" w:cs="Times New Roman"/>
          <w:sz w:val="24"/>
          <w:lang w:val="ro-RO"/>
        </w:rPr>
      </w:pPr>
      <w:ins w:id="739" w:author="Razvan Iacob" w:date="2018-01-12T05:06:00Z">
        <w:r w:rsidRPr="00BC0E19">
          <w:rPr>
            <w:rFonts w:ascii="Times New Roman" w:hAnsi="Times New Roman" w:cs="Times New Roman"/>
            <w:sz w:val="24"/>
            <w:lang w:val="ro-RO"/>
          </w:rPr>
          <w:t>17. L. Gheorghe, C. Gheorghe, G. Becheanu. Non-alcoholic steato-hepatitis (NASH) (Quiz). Romanian J Gastroenterology 2003; 12: 65-67</w:t>
        </w:r>
      </w:ins>
    </w:p>
    <w:p w:rsidR="00BC0E19" w:rsidRPr="00BC0E19" w:rsidRDefault="00BC0E19" w:rsidP="00BC0E19">
      <w:pPr>
        <w:rPr>
          <w:ins w:id="740" w:author="Razvan Iacob" w:date="2018-01-12T05:06:00Z"/>
          <w:rFonts w:ascii="Times New Roman" w:hAnsi="Times New Roman" w:cs="Times New Roman"/>
          <w:sz w:val="24"/>
          <w:lang w:val="ro-RO"/>
        </w:rPr>
      </w:pPr>
      <w:ins w:id="741" w:author="Razvan Iacob" w:date="2018-01-12T05:06:00Z">
        <w:r w:rsidRPr="00BC0E19">
          <w:rPr>
            <w:rFonts w:ascii="Times New Roman" w:hAnsi="Times New Roman" w:cs="Times New Roman"/>
            <w:sz w:val="24"/>
            <w:lang w:val="ro-RO"/>
          </w:rPr>
          <w:t xml:space="preserve">18. L. Gheorghe, R. Vadan, V. Herlea, C. Gheorghe, I. Popescu. Chronic recurrent hepatitis C after liver </w:t>
        </w:r>
        <w:r w:rsidRPr="00BC0E19">
          <w:rPr>
            <w:rFonts w:ascii="Times New Roman" w:hAnsi="Times New Roman" w:cs="Times New Roman"/>
            <w:sz w:val="24"/>
            <w:lang w:val="ro-RO"/>
          </w:rPr>
          <w:lastRenderedPageBreak/>
          <w:t>transplantations (Quiz). Romanian J Gastroenterology 2003; 12: 156-158</w:t>
        </w:r>
      </w:ins>
    </w:p>
    <w:p w:rsidR="00BC0E19" w:rsidRPr="00BC0E19" w:rsidRDefault="00BC0E19" w:rsidP="00BC0E19">
      <w:pPr>
        <w:rPr>
          <w:ins w:id="742" w:author="Razvan Iacob" w:date="2018-01-12T05:06:00Z"/>
          <w:rFonts w:ascii="Times New Roman" w:hAnsi="Times New Roman" w:cs="Times New Roman"/>
          <w:sz w:val="24"/>
          <w:lang w:val="ro-RO"/>
        </w:rPr>
      </w:pPr>
      <w:ins w:id="743" w:author="Razvan Iacob" w:date="2018-01-12T05:06:00Z">
        <w:r w:rsidRPr="00BC0E19">
          <w:rPr>
            <w:rFonts w:ascii="Times New Roman" w:hAnsi="Times New Roman" w:cs="Times New Roman"/>
            <w:sz w:val="24"/>
            <w:lang w:val="ro-RO"/>
          </w:rPr>
          <w:t>19. A. Ionescu, L. Gheorghe, C. Gheorghe, S. Iacob. Budd-Chiari syndrome (Quiz). Romanian J Gastroententerology 2003; 12: 247-249</w:t>
        </w:r>
      </w:ins>
    </w:p>
    <w:p w:rsidR="00BC0E19" w:rsidRPr="00BC0E19" w:rsidRDefault="00BC0E19" w:rsidP="00BC0E19">
      <w:pPr>
        <w:rPr>
          <w:ins w:id="744" w:author="Razvan Iacob" w:date="2018-01-12T05:06:00Z"/>
          <w:rFonts w:ascii="Times New Roman" w:hAnsi="Times New Roman" w:cs="Times New Roman"/>
          <w:sz w:val="24"/>
          <w:lang w:val="ro-RO"/>
        </w:rPr>
      </w:pPr>
      <w:ins w:id="745" w:author="Razvan Iacob" w:date="2018-01-12T05:06:00Z">
        <w:r w:rsidRPr="00BC0E19">
          <w:rPr>
            <w:rFonts w:ascii="Times New Roman" w:hAnsi="Times New Roman" w:cs="Times New Roman"/>
            <w:sz w:val="24"/>
            <w:lang w:val="ro-RO"/>
          </w:rPr>
          <w:t>20. M. Jinga, C. Gheorghe, M. Dumitrescu, L. Gheorghe, T.  Nicolaie. Endoscopic ultrasound guided fine needle aspiration biopsy in the diagnosis of pancreatic masses. Rom anian J Gastroenterology 2004; 13: 49-54</w:t>
        </w:r>
      </w:ins>
    </w:p>
    <w:p w:rsidR="00BC0E19" w:rsidRPr="00BC0E19" w:rsidRDefault="00BC0E19" w:rsidP="00BC0E19">
      <w:pPr>
        <w:rPr>
          <w:ins w:id="746" w:author="Razvan Iacob" w:date="2018-01-12T05:06:00Z"/>
          <w:rFonts w:ascii="Times New Roman" w:hAnsi="Times New Roman" w:cs="Times New Roman"/>
          <w:sz w:val="24"/>
          <w:lang w:val="ro-RO"/>
        </w:rPr>
      </w:pPr>
      <w:ins w:id="747" w:author="Razvan Iacob" w:date="2018-01-12T05:06:00Z">
        <w:r w:rsidRPr="00BC0E19">
          <w:rPr>
            <w:rFonts w:ascii="Times New Roman" w:hAnsi="Times New Roman" w:cs="Times New Roman"/>
            <w:sz w:val="24"/>
            <w:lang w:val="ro-RO"/>
          </w:rPr>
          <w:t>21. L. Gheorghe, S. Iacob, C. Gheorghe, R. Iacob, I. Simionov, R. Vadan, G. Becheanu, I. Parvulescu, C. Toader. Frequency and predictive factors for overlap syndrome between autoimmune hepatitis and cholestatic liver disease. European J Gastroenterology Hepatolgy 2004; 16: 585-592</w:t>
        </w:r>
      </w:ins>
    </w:p>
    <w:p w:rsidR="00BC0E19" w:rsidRPr="00BC0E19" w:rsidRDefault="00BC0E19" w:rsidP="00BC0E19">
      <w:pPr>
        <w:rPr>
          <w:ins w:id="748" w:author="Razvan Iacob" w:date="2018-01-12T05:06:00Z"/>
          <w:rFonts w:ascii="Times New Roman" w:hAnsi="Times New Roman" w:cs="Times New Roman"/>
          <w:sz w:val="24"/>
          <w:lang w:val="ro-RO"/>
        </w:rPr>
      </w:pPr>
      <w:ins w:id="749" w:author="Razvan Iacob" w:date="2018-01-12T05:06:00Z">
        <w:r w:rsidRPr="00BC0E19">
          <w:rPr>
            <w:rFonts w:ascii="Times New Roman" w:hAnsi="Times New Roman" w:cs="Times New Roman"/>
            <w:sz w:val="24"/>
            <w:lang w:val="ro-RO"/>
          </w:rPr>
          <w:t>22. C. Gheorghe, I. Bancila, R. Stoia, L. Gheorghe, G. Becheanu, C. Dobre, R. Brescan. Regression of gastric MALT-lymphoma under specific therapy may be predicted by endoscopic ultrasound. Romanian J Gastroenterology 2004; 13: 129-134</w:t>
        </w:r>
      </w:ins>
    </w:p>
    <w:p w:rsidR="00BC0E19" w:rsidRPr="00BC0E19" w:rsidRDefault="00BC0E19" w:rsidP="00BC0E19">
      <w:pPr>
        <w:rPr>
          <w:ins w:id="750" w:author="Razvan Iacob" w:date="2018-01-12T05:06:00Z"/>
          <w:rFonts w:ascii="Times New Roman" w:hAnsi="Times New Roman" w:cs="Times New Roman"/>
          <w:sz w:val="24"/>
          <w:lang w:val="ro-RO"/>
        </w:rPr>
      </w:pPr>
      <w:ins w:id="751" w:author="Razvan Iacob" w:date="2018-01-12T05:06:00Z">
        <w:r w:rsidRPr="00BC0E19">
          <w:rPr>
            <w:rFonts w:ascii="Times New Roman" w:hAnsi="Times New Roman" w:cs="Times New Roman"/>
            <w:sz w:val="24"/>
            <w:lang w:val="ro-RO"/>
          </w:rPr>
          <w:t>23. L. Gheorghe, I. Popescu, S. Iacob, C. Gheorghe, R. Vadan, A. Constantinescu, R. Iacob, G. Becheanu, C. Angelescu, M. Diculescu. Wilson’s disease: a challenge of diagnosis. The 5-years experience of a tertiary centre. Romanian J Gastroenterology 2004; 13: 179-185</w:t>
        </w:r>
      </w:ins>
    </w:p>
    <w:p w:rsidR="00BC0E19" w:rsidRPr="00BC0E19" w:rsidRDefault="00BC0E19" w:rsidP="00BC0E19">
      <w:pPr>
        <w:rPr>
          <w:ins w:id="752" w:author="Razvan Iacob" w:date="2018-01-12T05:06:00Z"/>
          <w:rFonts w:ascii="Times New Roman" w:hAnsi="Times New Roman" w:cs="Times New Roman"/>
          <w:sz w:val="24"/>
          <w:lang w:val="ro-RO"/>
        </w:rPr>
      </w:pPr>
      <w:ins w:id="753" w:author="Razvan Iacob" w:date="2018-01-12T05:06:00Z">
        <w:r w:rsidRPr="00BC0E19">
          <w:rPr>
            <w:rFonts w:ascii="Times New Roman" w:hAnsi="Times New Roman" w:cs="Times New Roman"/>
            <w:sz w:val="24"/>
            <w:lang w:val="ro-RO"/>
          </w:rPr>
          <w:t>24. C. Gheorghe, O. Pascu, L. Gheorghe, R. Iacob, E. Dumitru, M. Tantau, R, Vadan, A. Goldis, G. Balan, S. Iacob, D. Dobru, A. Saftoiu. Epidemiology of inflammatory bowel disease in adults who refer to gastroenterology care in Romania: a multicentric study. European J Gastroenterology Hepatology 2004; 16: 1153-1161</w:t>
        </w:r>
      </w:ins>
    </w:p>
    <w:p w:rsidR="00BC0E19" w:rsidRPr="00BC0E19" w:rsidRDefault="00BC0E19" w:rsidP="00BC0E19">
      <w:pPr>
        <w:rPr>
          <w:ins w:id="754" w:author="Razvan Iacob" w:date="2018-01-12T05:06:00Z"/>
          <w:rFonts w:ascii="Times New Roman" w:hAnsi="Times New Roman" w:cs="Times New Roman"/>
          <w:sz w:val="24"/>
          <w:lang w:val="ro-RO"/>
        </w:rPr>
      </w:pPr>
      <w:ins w:id="755" w:author="Razvan Iacob" w:date="2018-01-12T05:06:00Z">
        <w:r w:rsidRPr="00BC0E19">
          <w:rPr>
            <w:rFonts w:ascii="Times New Roman" w:hAnsi="Times New Roman" w:cs="Times New Roman"/>
            <w:sz w:val="24"/>
            <w:lang w:val="ro-RO"/>
          </w:rPr>
          <w:t>25. Balan C, Balut C, Gheorghe L, Gheorghe C, Gheorghiu E, Ursu G. Experimental determination of blood permittivity and conductivity in simple shear flow. Clinical Hemorheology Microcirculation 2004; 30 (3-4): 359-364</w:t>
        </w:r>
      </w:ins>
    </w:p>
    <w:p w:rsidR="00BC0E19" w:rsidRPr="00BC0E19" w:rsidRDefault="00BC0E19" w:rsidP="00BC0E19">
      <w:pPr>
        <w:rPr>
          <w:ins w:id="756" w:author="Razvan Iacob" w:date="2018-01-12T05:06:00Z"/>
          <w:rFonts w:ascii="Times New Roman" w:hAnsi="Times New Roman" w:cs="Times New Roman"/>
          <w:sz w:val="24"/>
          <w:lang w:val="ro-RO"/>
        </w:rPr>
      </w:pPr>
      <w:ins w:id="757" w:author="Razvan Iacob" w:date="2018-01-12T05:06:00Z">
        <w:r w:rsidRPr="00BC0E19">
          <w:rPr>
            <w:rFonts w:ascii="Times New Roman" w:hAnsi="Times New Roman" w:cs="Times New Roman"/>
            <w:sz w:val="24"/>
            <w:lang w:val="ro-RO"/>
          </w:rPr>
          <w:t>26. D. Dobru, O. Pascu, M. Tantau, C. Gheorghe, A. Goldis, G. Balan, F. Coman, A. Fraticiu, E. Dumitru, E. Miutescu, A. Saftoiu, V. Bacarea. An epidemiological study of gastric cancer in the adult population referred to gastroenterology medical services in Romania – a multicentric study. Romanian J Gastroenterology 2004; 13:275-280</w:t>
        </w:r>
      </w:ins>
    </w:p>
    <w:p w:rsidR="00BC0E19" w:rsidRPr="00BC0E19" w:rsidRDefault="00BC0E19" w:rsidP="00BC0E19">
      <w:pPr>
        <w:rPr>
          <w:ins w:id="758" w:author="Razvan Iacob" w:date="2018-01-12T05:06:00Z"/>
          <w:rFonts w:ascii="Times New Roman" w:hAnsi="Times New Roman" w:cs="Times New Roman"/>
          <w:sz w:val="24"/>
          <w:lang w:val="ro-RO"/>
        </w:rPr>
      </w:pPr>
      <w:ins w:id="759" w:author="Razvan Iacob" w:date="2018-01-12T05:06:00Z">
        <w:r w:rsidRPr="00BC0E19">
          <w:rPr>
            <w:rFonts w:ascii="Times New Roman" w:hAnsi="Times New Roman" w:cs="Times New Roman"/>
            <w:sz w:val="24"/>
            <w:lang w:val="ro-RO"/>
          </w:rPr>
          <w:t>27. D. Cacovean, C. Gheorghe, D. David, O. Stanciulea, V. Herlea, C. Vasilescu. Hemoragia digestiva superioara de cauza rara: schwanom benign duodenal. Chirurgia 2004; 99: 571-578</w:t>
        </w:r>
      </w:ins>
    </w:p>
    <w:p w:rsidR="00BC0E19" w:rsidRPr="00BC0E19" w:rsidRDefault="00BC0E19" w:rsidP="00BC0E19">
      <w:pPr>
        <w:rPr>
          <w:ins w:id="760" w:author="Razvan Iacob" w:date="2018-01-12T05:06:00Z"/>
          <w:rFonts w:ascii="Times New Roman" w:hAnsi="Times New Roman" w:cs="Times New Roman"/>
          <w:sz w:val="24"/>
          <w:lang w:val="ro-RO"/>
        </w:rPr>
      </w:pPr>
      <w:ins w:id="761" w:author="Razvan Iacob" w:date="2018-01-12T05:06:00Z">
        <w:r w:rsidRPr="00BC0E19">
          <w:rPr>
            <w:rFonts w:ascii="Times New Roman" w:hAnsi="Times New Roman" w:cs="Times New Roman"/>
            <w:sz w:val="24"/>
            <w:lang w:val="ro-RO"/>
          </w:rPr>
          <w:t>28. R. Vadan, L. Gheorghe, C. Gheorghe, M. Ghinea, S. Georgescu. Chronic pancreatitis requiring nutritional support (Quiz). Romanian J Gastroenterology 2004; 13: 64-65</w:t>
        </w:r>
      </w:ins>
    </w:p>
    <w:p w:rsidR="00BC0E19" w:rsidRPr="00BC0E19" w:rsidRDefault="00BC0E19" w:rsidP="00BC0E19">
      <w:pPr>
        <w:rPr>
          <w:ins w:id="762" w:author="Razvan Iacob" w:date="2018-01-12T05:06:00Z"/>
          <w:rFonts w:ascii="Times New Roman" w:hAnsi="Times New Roman" w:cs="Times New Roman"/>
          <w:sz w:val="24"/>
          <w:lang w:val="ro-RO"/>
        </w:rPr>
      </w:pPr>
      <w:ins w:id="763" w:author="Razvan Iacob" w:date="2018-01-12T05:06:00Z">
        <w:r w:rsidRPr="00BC0E19">
          <w:rPr>
            <w:rFonts w:ascii="Times New Roman" w:hAnsi="Times New Roman" w:cs="Times New Roman"/>
            <w:sz w:val="24"/>
            <w:lang w:val="ro-RO"/>
          </w:rPr>
          <w:t>29. M. Badea, L. Gheorghe, G. Becheanu, C. Gheorghe, I. Lupescu, S. Georgescu, C. Stanescu, L. Popescu. Carcinoid syndrome. Bronchic carcinoid with extensive metastasis involving the liver, lymph nodes, and bones successfully treated with lanreotid (Quiz). Romanian J Gastroenterology 2004; 13: 147-149</w:t>
        </w:r>
      </w:ins>
    </w:p>
    <w:p w:rsidR="00BC0E19" w:rsidRPr="00BC0E19" w:rsidRDefault="00BC0E19" w:rsidP="00BC0E19">
      <w:pPr>
        <w:rPr>
          <w:ins w:id="764" w:author="Razvan Iacob" w:date="2018-01-12T05:06:00Z"/>
          <w:rFonts w:ascii="Times New Roman" w:hAnsi="Times New Roman" w:cs="Times New Roman"/>
          <w:sz w:val="24"/>
          <w:lang w:val="ro-RO"/>
        </w:rPr>
      </w:pPr>
      <w:ins w:id="765" w:author="Razvan Iacob" w:date="2018-01-12T05:06:00Z">
        <w:r w:rsidRPr="00BC0E19">
          <w:rPr>
            <w:rFonts w:ascii="Times New Roman" w:hAnsi="Times New Roman" w:cs="Times New Roman"/>
            <w:sz w:val="24"/>
            <w:lang w:val="ro-RO"/>
          </w:rPr>
          <w:t>30. C. Gheorghe, L.Gheorghe, G. Becheanu, R. Iacob, S. Iacob. Peptic esophagitis. Romanian J Gastroenterology2004; 13: 349-350</w:t>
        </w:r>
      </w:ins>
    </w:p>
    <w:p w:rsidR="00BC0E19" w:rsidRPr="00BC0E19" w:rsidRDefault="00BC0E19" w:rsidP="00BC0E19">
      <w:pPr>
        <w:rPr>
          <w:ins w:id="766" w:author="Razvan Iacob" w:date="2018-01-12T05:06:00Z"/>
          <w:rFonts w:ascii="Times New Roman" w:hAnsi="Times New Roman" w:cs="Times New Roman"/>
          <w:sz w:val="24"/>
          <w:lang w:val="ro-RO"/>
        </w:rPr>
      </w:pPr>
      <w:ins w:id="767" w:author="Razvan Iacob" w:date="2018-01-12T05:06:00Z">
        <w:r w:rsidRPr="00BC0E19">
          <w:rPr>
            <w:rFonts w:ascii="Times New Roman" w:hAnsi="Times New Roman" w:cs="Times New Roman"/>
            <w:sz w:val="24"/>
            <w:lang w:val="ro-RO"/>
          </w:rPr>
          <w:t>31. Popescu I, Ionescu M, Tulbure D, Ciurea S, Baila S, Brasoveanu V, Hrehoret D, Sarbu-Boeti P, Pietrareanu D, Alexandrescu S, Dorobantu B, Gheorghe L, Gheorghe C, Mihaila M, Boros M, Croitoru M, Herlea V. Transplantul hepatic ortotopic de la donator cadavru la adult. Experienta Centrului de Chirurgie Generala si Transplant Hepatic Fundeni. Chirurgia 2005; 100: 13-26</w:t>
        </w:r>
      </w:ins>
    </w:p>
    <w:p w:rsidR="00BC0E19" w:rsidRPr="00BC0E19" w:rsidRDefault="00BC0E19" w:rsidP="00BC0E19">
      <w:pPr>
        <w:rPr>
          <w:ins w:id="768" w:author="Razvan Iacob" w:date="2018-01-12T05:06:00Z"/>
          <w:rFonts w:ascii="Times New Roman" w:hAnsi="Times New Roman" w:cs="Times New Roman"/>
          <w:sz w:val="24"/>
          <w:lang w:val="ro-RO"/>
        </w:rPr>
      </w:pPr>
      <w:ins w:id="769" w:author="Razvan Iacob" w:date="2018-01-12T05:06:00Z">
        <w:r w:rsidRPr="00BC0E19">
          <w:rPr>
            <w:rFonts w:ascii="Times New Roman" w:hAnsi="Times New Roman" w:cs="Times New Roman"/>
            <w:sz w:val="24"/>
            <w:lang w:val="ro-RO"/>
          </w:rPr>
          <w:t>32. L. Gheorghe, I. Popescu, R. Iacob, S. Iacob, C. Gheorghe. Predictors of death on the waiting list for liver transplantation characterized by a long waiting time. Transplant International 2005; 18: 572-576</w:t>
        </w:r>
      </w:ins>
    </w:p>
    <w:p w:rsidR="00BC0E19" w:rsidRPr="00BC0E19" w:rsidRDefault="00BC0E19" w:rsidP="00BC0E19">
      <w:pPr>
        <w:rPr>
          <w:ins w:id="770" w:author="Razvan Iacob" w:date="2018-01-12T05:06:00Z"/>
          <w:rFonts w:ascii="Times New Roman" w:hAnsi="Times New Roman" w:cs="Times New Roman"/>
          <w:sz w:val="24"/>
          <w:lang w:val="ro-RO"/>
        </w:rPr>
      </w:pPr>
      <w:ins w:id="771" w:author="Razvan Iacob" w:date="2018-01-12T05:06:00Z">
        <w:r w:rsidRPr="00BC0E19">
          <w:rPr>
            <w:rFonts w:ascii="Times New Roman" w:hAnsi="Times New Roman" w:cs="Times New Roman"/>
            <w:sz w:val="24"/>
            <w:lang w:val="ro-RO"/>
          </w:rPr>
          <w:t>33. C. Gheorghe. Endoscopic clipping focused on “triclip”for bleeding Dieulafoy’s lesion in the colon. Romanian J Gastroenterology 2005; 14: 79-82</w:t>
        </w:r>
      </w:ins>
    </w:p>
    <w:p w:rsidR="00BC0E19" w:rsidRPr="00BC0E19" w:rsidRDefault="00BC0E19" w:rsidP="00BC0E19">
      <w:pPr>
        <w:rPr>
          <w:ins w:id="772" w:author="Razvan Iacob" w:date="2018-01-12T05:06:00Z"/>
          <w:rFonts w:ascii="Times New Roman" w:hAnsi="Times New Roman" w:cs="Times New Roman"/>
          <w:sz w:val="24"/>
          <w:lang w:val="ro-RO"/>
        </w:rPr>
      </w:pPr>
      <w:ins w:id="773" w:author="Razvan Iacob" w:date="2018-01-12T05:06:00Z">
        <w:r w:rsidRPr="00BC0E19">
          <w:rPr>
            <w:rFonts w:ascii="Times New Roman" w:hAnsi="Times New Roman" w:cs="Times New Roman"/>
            <w:sz w:val="24"/>
            <w:lang w:val="ro-RO"/>
          </w:rPr>
          <w:t>34. L. Gheorghe, S. Iacob, C. Gheorghe. Liver biopsy under ultrasound control for diffuse liver disease – toward a faster, safer, cost-effective and easy acceptable procedure. Romanian J Gastroenterology 2005; 14: 97-98</w:t>
        </w:r>
      </w:ins>
    </w:p>
    <w:p w:rsidR="00BC0E19" w:rsidRPr="00BC0E19" w:rsidRDefault="00BC0E19" w:rsidP="00BC0E19">
      <w:pPr>
        <w:rPr>
          <w:ins w:id="774" w:author="Razvan Iacob" w:date="2018-01-12T05:06:00Z"/>
          <w:rFonts w:ascii="Times New Roman" w:hAnsi="Times New Roman" w:cs="Times New Roman"/>
          <w:sz w:val="24"/>
          <w:lang w:val="ro-RO"/>
        </w:rPr>
      </w:pPr>
      <w:ins w:id="775" w:author="Razvan Iacob" w:date="2018-01-12T05:06:00Z">
        <w:r w:rsidRPr="00BC0E19">
          <w:rPr>
            <w:rFonts w:ascii="Times New Roman" w:hAnsi="Times New Roman" w:cs="Times New Roman"/>
            <w:sz w:val="24"/>
            <w:lang w:val="ro-RO"/>
          </w:rPr>
          <w:t xml:space="preserve">35. L. Gheorghe, M. Grigorescu, S. Iacob, D. Damian, C. Gheorghe, R. Iacob, I. Simionov, R. Vadan, I. Parvulescu, I. Bancila. Effectiveness and tolerability of pegylated interferon </w:t>
        </w:r>
        <w:r w:rsidRPr="00BC0E19">
          <w:rPr>
            <w:rFonts w:ascii="Times New Roman" w:hAnsi="Times New Roman" w:cs="Times New Roman"/>
            <w:sz w:val="24"/>
            <w:lang w:val="ro-RO"/>
          </w:rPr>
          <w:t>-2A and ribavirin combination therapy in Romanian patients with chronic hepatitis C: from clinical trials to clinical practice. Romanian J Gastroenterology 2005; 14: 109-115</w:t>
        </w:r>
      </w:ins>
    </w:p>
    <w:p w:rsidR="00BC0E19" w:rsidRPr="00BC0E19" w:rsidRDefault="00BC0E19" w:rsidP="00BC0E19">
      <w:pPr>
        <w:rPr>
          <w:ins w:id="776" w:author="Razvan Iacob" w:date="2018-01-12T05:06:00Z"/>
          <w:rFonts w:ascii="Times New Roman" w:hAnsi="Times New Roman" w:cs="Times New Roman"/>
          <w:sz w:val="24"/>
          <w:lang w:val="ro-RO"/>
        </w:rPr>
      </w:pPr>
      <w:ins w:id="777" w:author="Razvan Iacob" w:date="2018-01-12T05:06:00Z">
        <w:r w:rsidRPr="00BC0E19">
          <w:rPr>
            <w:rFonts w:ascii="Times New Roman" w:hAnsi="Times New Roman" w:cs="Times New Roman"/>
            <w:sz w:val="24"/>
            <w:lang w:val="ro-RO"/>
          </w:rPr>
          <w:t>36. L. Gheorghe, R. Iacob, R. Vadan, S. Iacob, C. Gheorghe. Improvement of hepatic encephalopathy using a modified high-calorie high-protein diet. Romanian J Gastroenterology 2005; 14: 231-238</w:t>
        </w:r>
      </w:ins>
    </w:p>
    <w:p w:rsidR="00BC0E19" w:rsidRPr="00BC0E19" w:rsidRDefault="00BC0E19" w:rsidP="00BC0E19">
      <w:pPr>
        <w:rPr>
          <w:ins w:id="778" w:author="Razvan Iacob" w:date="2018-01-12T05:06:00Z"/>
          <w:rFonts w:ascii="Times New Roman" w:hAnsi="Times New Roman" w:cs="Times New Roman"/>
          <w:sz w:val="24"/>
          <w:lang w:val="ro-RO"/>
        </w:rPr>
      </w:pPr>
      <w:ins w:id="779" w:author="Razvan Iacob" w:date="2018-01-12T05:06:00Z">
        <w:r w:rsidRPr="00BC0E19">
          <w:rPr>
            <w:rFonts w:ascii="Times New Roman" w:hAnsi="Times New Roman" w:cs="Times New Roman"/>
            <w:sz w:val="24"/>
            <w:lang w:val="ro-RO"/>
          </w:rPr>
          <w:lastRenderedPageBreak/>
          <w:t>37. L. Gheorghe, S. Iacob, I Simionov, R Vadan, C Gheorghe, R Iacob, I Parvulescu, I Constantinescu. Natural history of compensated hepatitis B and D viruses cirrhosis. Romanian J Gastroenterology 2005; 14: 329-336</w:t>
        </w:r>
      </w:ins>
    </w:p>
    <w:p w:rsidR="00BC0E19" w:rsidRPr="00BC0E19" w:rsidRDefault="00BC0E19" w:rsidP="00BC0E19">
      <w:pPr>
        <w:rPr>
          <w:ins w:id="780" w:author="Razvan Iacob" w:date="2018-01-12T05:06:00Z"/>
          <w:rFonts w:ascii="Times New Roman" w:hAnsi="Times New Roman" w:cs="Times New Roman"/>
          <w:sz w:val="24"/>
          <w:lang w:val="ro-RO"/>
        </w:rPr>
      </w:pPr>
      <w:ins w:id="781" w:author="Razvan Iacob" w:date="2018-01-12T05:06:00Z">
        <w:r w:rsidRPr="00BC0E19">
          <w:rPr>
            <w:rFonts w:ascii="Times New Roman" w:hAnsi="Times New Roman" w:cs="Times New Roman"/>
            <w:sz w:val="24"/>
            <w:lang w:val="ro-RO"/>
          </w:rPr>
          <w:t>38. R Iacob, S Iacob, L Gheorghe, C Gheorghe, M Diculescu. The use of IT in the medical system has economic and research advantages – the experience of Fundeni Gastroenterology and Hepatology Center. Romanian J Gastroenterology 2005; 14: 426-429</w:t>
        </w:r>
      </w:ins>
    </w:p>
    <w:p w:rsidR="00BC0E19" w:rsidRPr="00BC0E19" w:rsidRDefault="00BC0E19" w:rsidP="00BC0E19">
      <w:pPr>
        <w:rPr>
          <w:ins w:id="782" w:author="Razvan Iacob" w:date="2018-01-12T05:06:00Z"/>
          <w:rFonts w:ascii="Times New Roman" w:hAnsi="Times New Roman" w:cs="Times New Roman"/>
          <w:sz w:val="24"/>
          <w:lang w:val="ro-RO"/>
        </w:rPr>
      </w:pPr>
      <w:ins w:id="783" w:author="Razvan Iacob" w:date="2018-01-12T05:06:00Z">
        <w:r w:rsidRPr="00BC0E19">
          <w:rPr>
            <w:rFonts w:ascii="Times New Roman" w:hAnsi="Times New Roman" w:cs="Times New Roman"/>
            <w:sz w:val="24"/>
            <w:lang w:val="ro-RO"/>
          </w:rPr>
          <w:t>39. L.Gheorghe, S. Iacob, C. Gheorghe, G. Becheanu. Antiviral therapy for AgHBe-negative chronic hepatitis (Quiz). Romanian J Gastroenterology 2005; 13: 90-91</w:t>
        </w:r>
      </w:ins>
    </w:p>
    <w:p w:rsidR="00BC0E19" w:rsidRPr="00BC0E19" w:rsidRDefault="00BC0E19" w:rsidP="00BC0E19">
      <w:pPr>
        <w:rPr>
          <w:ins w:id="784" w:author="Razvan Iacob" w:date="2018-01-12T05:06:00Z"/>
          <w:rFonts w:ascii="Times New Roman" w:hAnsi="Times New Roman" w:cs="Times New Roman"/>
          <w:sz w:val="24"/>
          <w:lang w:val="ro-RO"/>
        </w:rPr>
      </w:pPr>
      <w:ins w:id="785" w:author="Razvan Iacob" w:date="2018-01-12T05:06:00Z">
        <w:r w:rsidRPr="00BC0E19">
          <w:rPr>
            <w:rFonts w:ascii="Times New Roman" w:hAnsi="Times New Roman" w:cs="Times New Roman"/>
            <w:sz w:val="24"/>
            <w:lang w:val="ro-RO"/>
          </w:rPr>
          <w:t>32. R. Vadan, G. Becheanu, C. Gheorghe. Colita pseudomembranoasa (Quiz). Romanian J Gastroenterology 2005; 14: 190-191</w:t>
        </w:r>
      </w:ins>
    </w:p>
    <w:p w:rsidR="00BC0E19" w:rsidRPr="00BC0E19" w:rsidRDefault="00BC0E19" w:rsidP="00BC0E19">
      <w:pPr>
        <w:rPr>
          <w:ins w:id="786" w:author="Razvan Iacob" w:date="2018-01-12T05:06:00Z"/>
          <w:rFonts w:ascii="Times New Roman" w:hAnsi="Times New Roman" w:cs="Times New Roman"/>
          <w:sz w:val="24"/>
          <w:lang w:val="ro-RO"/>
        </w:rPr>
      </w:pPr>
      <w:ins w:id="787" w:author="Razvan Iacob" w:date="2018-01-12T05:06:00Z">
        <w:r w:rsidRPr="00BC0E19">
          <w:rPr>
            <w:rFonts w:ascii="Times New Roman" w:hAnsi="Times New Roman" w:cs="Times New Roman"/>
            <w:sz w:val="24"/>
            <w:lang w:val="ro-RO"/>
          </w:rPr>
          <w:t>33. L Gheorghe, S Iacob, C Gheorghe. Profilaxia infectiei cu virus hepatitic B (Quiz) Romanian J Gastroenterology 2005; 14: 308-309</w:t>
        </w:r>
      </w:ins>
    </w:p>
    <w:p w:rsidR="00BC0E19" w:rsidRPr="00BC0E19" w:rsidRDefault="00BC0E19" w:rsidP="00BC0E19">
      <w:pPr>
        <w:rPr>
          <w:ins w:id="788" w:author="Razvan Iacob" w:date="2018-01-12T05:06:00Z"/>
          <w:rFonts w:ascii="Times New Roman" w:hAnsi="Times New Roman" w:cs="Times New Roman"/>
          <w:sz w:val="24"/>
          <w:lang w:val="ro-RO"/>
        </w:rPr>
      </w:pPr>
      <w:ins w:id="789" w:author="Razvan Iacob" w:date="2018-01-12T05:06:00Z">
        <w:r w:rsidRPr="00BC0E19">
          <w:rPr>
            <w:rFonts w:ascii="Times New Roman" w:hAnsi="Times New Roman" w:cs="Times New Roman"/>
            <w:sz w:val="24"/>
            <w:lang w:val="ro-RO"/>
          </w:rPr>
          <w:t>34. L Gheorghe, C Gheorghe, M Fleancu, I Popescu. Rezectia hepatica pentru carcinomul hepatocelular (Quiz). Romanian J Gastroenterology 2005; 14: 412-414</w:t>
        </w:r>
      </w:ins>
    </w:p>
    <w:p w:rsidR="00BC0E19" w:rsidRPr="00BC0E19" w:rsidRDefault="00BC0E19" w:rsidP="00BC0E19">
      <w:pPr>
        <w:rPr>
          <w:ins w:id="790" w:author="Razvan Iacob" w:date="2018-01-12T05:06:00Z"/>
          <w:rFonts w:ascii="Times New Roman" w:hAnsi="Times New Roman" w:cs="Times New Roman"/>
          <w:sz w:val="24"/>
          <w:lang w:val="ro-RO"/>
        </w:rPr>
      </w:pPr>
      <w:ins w:id="791" w:author="Razvan Iacob" w:date="2018-01-12T05:06:00Z">
        <w:r w:rsidRPr="00BC0E19">
          <w:rPr>
            <w:rFonts w:ascii="Times New Roman" w:hAnsi="Times New Roman" w:cs="Times New Roman"/>
            <w:sz w:val="24"/>
            <w:lang w:val="ro-RO"/>
          </w:rPr>
          <w:t>35. C Gheorghe. Narrow-band imaging endoscopy for diagnosis of malignant and premalignant gastrointestinal lesions. J  Gastrointestinal and Liver Diseases 2006; 15: 77-82</w:t>
        </w:r>
      </w:ins>
    </w:p>
    <w:p w:rsidR="00BC0E19" w:rsidRPr="00BC0E19" w:rsidRDefault="00BC0E19" w:rsidP="00BC0E19">
      <w:pPr>
        <w:rPr>
          <w:ins w:id="792" w:author="Razvan Iacob" w:date="2018-01-12T05:06:00Z"/>
          <w:rFonts w:ascii="Times New Roman" w:hAnsi="Times New Roman" w:cs="Times New Roman"/>
          <w:sz w:val="24"/>
          <w:lang w:val="ro-RO"/>
        </w:rPr>
      </w:pPr>
      <w:ins w:id="793" w:author="Razvan Iacob" w:date="2018-01-12T05:06:00Z">
        <w:r w:rsidRPr="00BC0E19">
          <w:rPr>
            <w:rFonts w:ascii="Times New Roman" w:hAnsi="Times New Roman" w:cs="Times New Roman"/>
            <w:sz w:val="24"/>
            <w:lang w:val="ro-RO"/>
          </w:rPr>
          <w:t>36. C Gheorghe, L Gheorghe, S Iacob, R Iacob, I Popescu. Primary prophylaxis of variceal bleeding in cirrhotics awaiting liver transplantation. Hepato-Gastroenterology 2006; 53: 552-557</w:t>
        </w:r>
      </w:ins>
    </w:p>
    <w:p w:rsidR="00BC0E19" w:rsidRPr="00BC0E19" w:rsidRDefault="00BC0E19" w:rsidP="00BC0E19">
      <w:pPr>
        <w:rPr>
          <w:ins w:id="794" w:author="Razvan Iacob" w:date="2018-01-12T05:06:00Z"/>
          <w:rFonts w:ascii="Times New Roman" w:hAnsi="Times New Roman" w:cs="Times New Roman"/>
          <w:sz w:val="24"/>
          <w:lang w:val="ro-RO"/>
        </w:rPr>
      </w:pPr>
      <w:ins w:id="795" w:author="Razvan Iacob" w:date="2018-01-12T05:06:00Z">
        <w:r w:rsidRPr="00BC0E19">
          <w:rPr>
            <w:rFonts w:ascii="Times New Roman" w:hAnsi="Times New Roman" w:cs="Times New Roman"/>
            <w:sz w:val="24"/>
            <w:lang w:val="ro-RO"/>
          </w:rPr>
          <w:t>37. C Gheorghe, C Stanescu, L Gheorghe, I Bancila, V Herlea, G Becheanu, DVoinea, I Lupescu, R Anghel, A Croitoru, and I Popescu. The preoperative noninvasive EUS evaluation in patients with esophageal cancer considered for esophagectomy. J Gastrointestinal and Liver Diseases 2006; 15:137-141</w:t>
        </w:r>
      </w:ins>
    </w:p>
    <w:p w:rsidR="00BC0E19" w:rsidRPr="00BC0E19" w:rsidRDefault="00BC0E19" w:rsidP="00BC0E19">
      <w:pPr>
        <w:rPr>
          <w:ins w:id="796" w:author="Razvan Iacob" w:date="2018-01-12T05:06:00Z"/>
          <w:rFonts w:ascii="Times New Roman" w:hAnsi="Times New Roman" w:cs="Times New Roman"/>
          <w:sz w:val="24"/>
          <w:lang w:val="ro-RO"/>
        </w:rPr>
      </w:pPr>
      <w:ins w:id="797" w:author="Razvan Iacob" w:date="2018-01-12T05:06:00Z">
        <w:r w:rsidRPr="00BC0E19">
          <w:rPr>
            <w:rFonts w:ascii="Times New Roman" w:hAnsi="Times New Roman" w:cs="Times New Roman"/>
            <w:sz w:val="24"/>
            <w:lang w:val="ro-RO"/>
          </w:rPr>
          <w:t>38. Vasilescu C, Herlea V, Tudor S, Ivanov B, Stanciulea O, Manuc M, Gheorghe C, Ionescu M, Diculescu M, Popescu I. Limfadenectomia D2 in chirurgia cancerului gastric. Rezultate pe termen lung dupa analiza unei experiente de 227 de cazuri. Chirurgia 2006; 101: 375-384</w:t>
        </w:r>
      </w:ins>
    </w:p>
    <w:p w:rsidR="00BC0E19" w:rsidRPr="00BC0E19" w:rsidRDefault="00BC0E19" w:rsidP="00BC0E19">
      <w:pPr>
        <w:rPr>
          <w:ins w:id="798" w:author="Razvan Iacob" w:date="2018-01-12T05:06:00Z"/>
          <w:rFonts w:ascii="Times New Roman" w:hAnsi="Times New Roman" w:cs="Times New Roman"/>
          <w:sz w:val="24"/>
          <w:lang w:val="ro-RO"/>
        </w:rPr>
      </w:pPr>
      <w:ins w:id="799" w:author="Razvan Iacob" w:date="2018-01-12T05:06:00Z">
        <w:r w:rsidRPr="00BC0E19">
          <w:rPr>
            <w:rFonts w:ascii="Times New Roman" w:hAnsi="Times New Roman" w:cs="Times New Roman"/>
            <w:sz w:val="24"/>
            <w:lang w:val="ro-RO"/>
          </w:rPr>
          <w:t>39. C Gheorghe, L Gheorghe, G Becheanu, I Popescu. Tumora stromala gastrica: diagnostic si tratament (Quiz). J Gastrointestinal and Liver Diseases 2006; 15: 83-85</w:t>
        </w:r>
      </w:ins>
    </w:p>
    <w:p w:rsidR="00BC0E19" w:rsidRPr="00BC0E19" w:rsidRDefault="00BC0E19" w:rsidP="00BC0E19">
      <w:pPr>
        <w:rPr>
          <w:ins w:id="800" w:author="Razvan Iacob" w:date="2018-01-12T05:06:00Z"/>
          <w:rFonts w:ascii="Times New Roman" w:hAnsi="Times New Roman" w:cs="Times New Roman"/>
          <w:sz w:val="24"/>
          <w:lang w:val="ro-RO"/>
        </w:rPr>
      </w:pPr>
      <w:ins w:id="801" w:author="Razvan Iacob" w:date="2018-01-12T05:06:00Z">
        <w:r w:rsidRPr="00BC0E19">
          <w:rPr>
            <w:rFonts w:ascii="Times New Roman" w:hAnsi="Times New Roman" w:cs="Times New Roman"/>
            <w:sz w:val="24"/>
            <w:lang w:val="ro-RO"/>
          </w:rPr>
          <w:t>40. C Gheorghe, I Bancila, L Gheorghe, A Pitrop. Optiuni terapeutice in achalasie (Quiz). J Gastrointestinal and Liver Diseases 2006; 15: 195-197</w:t>
        </w:r>
      </w:ins>
    </w:p>
    <w:p w:rsidR="00BC0E19" w:rsidRPr="00BC0E19" w:rsidRDefault="00BC0E19" w:rsidP="00BC0E19">
      <w:pPr>
        <w:rPr>
          <w:ins w:id="802" w:author="Razvan Iacob" w:date="2018-01-12T05:06:00Z"/>
          <w:rFonts w:ascii="Times New Roman" w:hAnsi="Times New Roman" w:cs="Times New Roman"/>
          <w:sz w:val="24"/>
          <w:lang w:val="ro-RO"/>
        </w:rPr>
      </w:pPr>
      <w:ins w:id="803" w:author="Razvan Iacob" w:date="2018-01-12T05:06:00Z">
        <w:r w:rsidRPr="00BC0E19">
          <w:rPr>
            <w:rFonts w:ascii="Times New Roman" w:hAnsi="Times New Roman" w:cs="Times New Roman"/>
            <w:sz w:val="24"/>
            <w:lang w:val="ro-RO"/>
          </w:rPr>
          <w:t>41. L Gheorghe, S Iacob, C Gheorghe, I Lupescu. Upper gastrointestinal bleeding caused by extrahepatic portal vein obstruction (Quiz). J Gastrointestinal and Liver Diseases 2006; 15: 280-282</w:t>
        </w:r>
      </w:ins>
    </w:p>
    <w:p w:rsidR="00BC0E19" w:rsidRPr="00BC0E19" w:rsidRDefault="00BC0E19" w:rsidP="00BC0E19">
      <w:pPr>
        <w:rPr>
          <w:ins w:id="804" w:author="Razvan Iacob" w:date="2018-01-12T05:06:00Z"/>
          <w:rFonts w:ascii="Times New Roman" w:hAnsi="Times New Roman" w:cs="Times New Roman"/>
          <w:sz w:val="24"/>
          <w:lang w:val="ro-RO"/>
        </w:rPr>
      </w:pPr>
      <w:ins w:id="805" w:author="Razvan Iacob" w:date="2018-01-12T05:06:00Z">
        <w:r w:rsidRPr="00BC0E19">
          <w:rPr>
            <w:rFonts w:ascii="Times New Roman" w:hAnsi="Times New Roman" w:cs="Times New Roman"/>
            <w:sz w:val="24"/>
            <w:lang w:val="ro-RO"/>
          </w:rPr>
          <w:t xml:space="preserve">42. C Angelescu, C Gheorghe, L Gheorghe, I Lupescu, VHerlea, M Ionescu. Pancreatic neuroendocrine tumor (Quiz).  J Gastrointestinal and Liver Diseases 2006; 15: 403-405 </w:t>
        </w:r>
      </w:ins>
    </w:p>
    <w:p w:rsidR="00BC0E19" w:rsidRPr="00BC0E19" w:rsidRDefault="00BC0E19" w:rsidP="00BC0E19">
      <w:pPr>
        <w:rPr>
          <w:ins w:id="806" w:author="Razvan Iacob" w:date="2018-01-12T05:06:00Z"/>
          <w:rFonts w:ascii="Times New Roman" w:hAnsi="Times New Roman" w:cs="Times New Roman"/>
          <w:sz w:val="24"/>
          <w:lang w:val="ro-RO"/>
        </w:rPr>
      </w:pPr>
      <w:ins w:id="807" w:author="Razvan Iacob" w:date="2018-01-12T05:06:00Z">
        <w:r w:rsidRPr="00BC0E19">
          <w:rPr>
            <w:rFonts w:ascii="Times New Roman" w:hAnsi="Times New Roman" w:cs="Times New Roman"/>
            <w:sz w:val="24"/>
            <w:lang w:val="ro-RO"/>
          </w:rPr>
          <w:t xml:space="preserve">43. L Gheorghe, S Iacob, I. Sporea, M. Grigorescu, R Sirli, D Damian, C. Gheorghe, R. Iacob. Efficacy, tolerability and predictive factors for early and sustained virological response in patients treated with weight-based dosing regimen of PegIFN </w:t>
        </w:r>
        <w:r w:rsidRPr="00BC0E19">
          <w:rPr>
            <w:rFonts w:ascii="Times New Roman" w:hAnsi="Times New Roman" w:cs="Times New Roman"/>
            <w:sz w:val="24"/>
            <w:lang w:val="ro-RO"/>
          </w:rPr>
          <w:t>-2b and ribavirin in real-life healthcare setting. J Gastrointestinal and Liver Diseases 2007; 16: 23-30</w:t>
        </w:r>
      </w:ins>
    </w:p>
    <w:p w:rsidR="00BC0E19" w:rsidRPr="00BC0E19" w:rsidRDefault="00BC0E19" w:rsidP="00BC0E19">
      <w:pPr>
        <w:rPr>
          <w:ins w:id="808" w:author="Razvan Iacob" w:date="2018-01-12T05:06:00Z"/>
          <w:rFonts w:ascii="Times New Roman" w:hAnsi="Times New Roman" w:cs="Times New Roman"/>
          <w:sz w:val="24"/>
          <w:lang w:val="ro-RO"/>
        </w:rPr>
      </w:pPr>
      <w:ins w:id="809" w:author="Razvan Iacob" w:date="2018-01-12T05:06:00Z">
        <w:r w:rsidRPr="00BC0E19">
          <w:rPr>
            <w:rFonts w:ascii="Times New Roman" w:hAnsi="Times New Roman" w:cs="Times New Roman"/>
            <w:sz w:val="24"/>
            <w:lang w:val="ro-RO"/>
          </w:rPr>
          <w:t>44. R Vadan, C. Gheorghe (Letter to the Editor). Pattern of relapses in Romanian patients with ulcerative colitis. JGastrointestinal and Liver Diseases 2007; 16: 121-122</w:t>
        </w:r>
      </w:ins>
    </w:p>
    <w:p w:rsidR="00BC0E19" w:rsidRPr="00BC0E19" w:rsidRDefault="00BC0E19" w:rsidP="00BC0E19">
      <w:pPr>
        <w:rPr>
          <w:ins w:id="810" w:author="Razvan Iacob" w:date="2018-01-12T05:06:00Z"/>
          <w:rFonts w:ascii="Times New Roman" w:hAnsi="Times New Roman" w:cs="Times New Roman"/>
          <w:sz w:val="24"/>
          <w:lang w:val="ro-RO"/>
        </w:rPr>
      </w:pPr>
      <w:ins w:id="811" w:author="Razvan Iacob" w:date="2018-01-12T05:06:00Z">
        <w:r w:rsidRPr="00BC0E19">
          <w:rPr>
            <w:rFonts w:ascii="Times New Roman" w:hAnsi="Times New Roman" w:cs="Times New Roman"/>
            <w:sz w:val="24"/>
            <w:lang w:val="ro-RO"/>
          </w:rPr>
          <w:t>45. I Lupescu, M. Grasu, Mirela Boros, C. Gheorghe, M. Ionescu, I. Popescu, V. Herlea, S. Georgescu. Gastrointestinal stromal tumors: retrospective analysis of the computer tomographic aspects. JGastrointestinal and Liver Diseases 2007; 16: 147-152</w:t>
        </w:r>
      </w:ins>
    </w:p>
    <w:p w:rsidR="00BC0E19" w:rsidRPr="00BC0E19" w:rsidRDefault="00BC0E19" w:rsidP="00BC0E19">
      <w:pPr>
        <w:rPr>
          <w:ins w:id="812" w:author="Razvan Iacob" w:date="2018-01-12T05:06:00Z"/>
          <w:rFonts w:ascii="Times New Roman" w:hAnsi="Times New Roman" w:cs="Times New Roman"/>
          <w:sz w:val="24"/>
          <w:lang w:val="ro-RO"/>
        </w:rPr>
      </w:pPr>
      <w:ins w:id="813" w:author="Razvan Iacob" w:date="2018-01-12T05:06:00Z">
        <w:r w:rsidRPr="00BC0E19">
          <w:rPr>
            <w:rFonts w:ascii="Times New Roman" w:hAnsi="Times New Roman" w:cs="Times New Roman"/>
            <w:sz w:val="24"/>
            <w:lang w:val="ro-RO"/>
          </w:rPr>
          <w:t>46. C Gheorghe, R Iacob, I Bancila. Olympus capsule endoscopy for small bowel examination. J Gastrointestinal and Liver Diseases 2007; 16: 309-314</w:t>
        </w:r>
      </w:ins>
    </w:p>
    <w:p w:rsidR="00BC0E19" w:rsidRPr="00BC0E19" w:rsidRDefault="00BC0E19" w:rsidP="00BC0E19">
      <w:pPr>
        <w:rPr>
          <w:ins w:id="814" w:author="Razvan Iacob" w:date="2018-01-12T05:06:00Z"/>
          <w:rFonts w:ascii="Times New Roman" w:hAnsi="Times New Roman" w:cs="Times New Roman"/>
          <w:sz w:val="24"/>
          <w:lang w:val="ro-RO"/>
        </w:rPr>
      </w:pPr>
      <w:ins w:id="815" w:author="Razvan Iacob" w:date="2018-01-12T05:06:00Z">
        <w:r w:rsidRPr="00BC0E19">
          <w:rPr>
            <w:rFonts w:ascii="Times New Roman" w:hAnsi="Times New Roman" w:cs="Times New Roman"/>
            <w:sz w:val="24"/>
            <w:lang w:val="ro-RO"/>
          </w:rPr>
          <w:t>47. L Gheorghe, S Iacob, R Iacob, C Gheorghe, I Popescu. Variation of MELD score as predictor of death on the waiting list for liver transplantation. J Gastrointestinal and Liver Diseases 2007; 16: 267-272</w:t>
        </w:r>
      </w:ins>
    </w:p>
    <w:p w:rsidR="00BC0E19" w:rsidRPr="00BC0E19" w:rsidRDefault="00BC0E19" w:rsidP="00BC0E19">
      <w:pPr>
        <w:rPr>
          <w:ins w:id="816" w:author="Razvan Iacob" w:date="2018-01-12T05:06:00Z"/>
          <w:rFonts w:ascii="Times New Roman" w:hAnsi="Times New Roman" w:cs="Times New Roman"/>
          <w:sz w:val="24"/>
          <w:lang w:val="ro-RO"/>
        </w:rPr>
      </w:pPr>
      <w:ins w:id="817" w:author="Razvan Iacob" w:date="2018-01-12T05:06:00Z">
        <w:r w:rsidRPr="00BC0E19">
          <w:rPr>
            <w:rFonts w:ascii="Times New Roman" w:hAnsi="Times New Roman" w:cs="Times New Roman"/>
            <w:sz w:val="24"/>
            <w:lang w:val="ro-RO"/>
          </w:rPr>
          <w:t>48. L Gheorghe, C Gheorghe, B Cotruta, A Carabela Computer Tomographic Aspects of Gastrointestinal Stromal Tumors: Adding EUS and EUS Elastography to the diagnostic tools. J Gastrointestinal and Liver Diseases 2007; 16: 346-347</w:t>
        </w:r>
      </w:ins>
    </w:p>
    <w:p w:rsidR="00BC0E19" w:rsidRPr="00BC0E19" w:rsidRDefault="00BC0E19" w:rsidP="00BC0E19">
      <w:pPr>
        <w:rPr>
          <w:ins w:id="818" w:author="Razvan Iacob" w:date="2018-01-12T05:06:00Z"/>
          <w:rFonts w:ascii="Times New Roman" w:hAnsi="Times New Roman" w:cs="Times New Roman"/>
          <w:sz w:val="24"/>
          <w:lang w:val="ro-RO"/>
        </w:rPr>
      </w:pPr>
      <w:ins w:id="819" w:author="Razvan Iacob" w:date="2018-01-12T05:06:00Z">
        <w:r w:rsidRPr="00BC0E19">
          <w:rPr>
            <w:rFonts w:ascii="Times New Roman" w:hAnsi="Times New Roman" w:cs="Times New Roman"/>
            <w:sz w:val="24"/>
            <w:lang w:val="ro-RO"/>
          </w:rPr>
          <w:t>49. I Lupescu, M. Grasu, G. Goldis, G. Popa, C. Gheorghe, C. Vasilescu. Computer tomographic evaluation of digestive tract non-Hodgkin lymphoma. J  Gastrointestinal and Liver Diseases 2007; 16: 315-320</w:t>
        </w:r>
      </w:ins>
    </w:p>
    <w:p w:rsidR="00BC0E19" w:rsidRPr="00BC0E19" w:rsidRDefault="00BC0E19" w:rsidP="00BC0E19">
      <w:pPr>
        <w:rPr>
          <w:ins w:id="820" w:author="Razvan Iacob" w:date="2018-01-12T05:06:00Z"/>
          <w:rFonts w:ascii="Times New Roman" w:hAnsi="Times New Roman" w:cs="Times New Roman"/>
          <w:sz w:val="24"/>
          <w:lang w:val="ro-RO"/>
        </w:rPr>
      </w:pPr>
      <w:ins w:id="821" w:author="Razvan Iacob" w:date="2018-01-12T05:06:00Z">
        <w:r w:rsidRPr="00BC0E19">
          <w:rPr>
            <w:rFonts w:ascii="Times New Roman" w:hAnsi="Times New Roman" w:cs="Times New Roman"/>
            <w:sz w:val="24"/>
            <w:lang w:val="ro-RO"/>
          </w:rPr>
          <w:lastRenderedPageBreak/>
          <w:t>50. L Gheorghe, G. Becheanu, C. Gheorghe, A. Carabela, M Vasilica. An unusual cause of hepatosplenomegaly and malabsorbtion (Quiz). J Gastrointestinal and Liver Diseases 2007; 16: 75-76</w:t>
        </w:r>
      </w:ins>
    </w:p>
    <w:p w:rsidR="00BC0E19" w:rsidRPr="00BC0E19" w:rsidRDefault="00BC0E19" w:rsidP="00BC0E19">
      <w:pPr>
        <w:rPr>
          <w:ins w:id="822" w:author="Razvan Iacob" w:date="2018-01-12T05:06:00Z"/>
          <w:rFonts w:ascii="Times New Roman" w:hAnsi="Times New Roman" w:cs="Times New Roman"/>
          <w:sz w:val="24"/>
          <w:lang w:val="ro-RO"/>
        </w:rPr>
      </w:pPr>
      <w:ins w:id="823" w:author="Razvan Iacob" w:date="2018-01-12T05:06:00Z">
        <w:r w:rsidRPr="00BC0E19">
          <w:rPr>
            <w:rFonts w:ascii="Times New Roman" w:hAnsi="Times New Roman" w:cs="Times New Roman"/>
            <w:sz w:val="24"/>
            <w:lang w:val="ro-RO"/>
          </w:rPr>
          <w:t>51. C. Gheorghe, R. Iacob, I. Bancila, Doina Hrehoret. Ampullary bleeding diagnosed using CCD high resolution and real time viewer capsule endoscope system (Quiz). J Gastrointestinal and Liver Diseases 2007; 16: 187</w:t>
        </w:r>
      </w:ins>
    </w:p>
    <w:p w:rsidR="00BC0E19" w:rsidRPr="00BC0E19" w:rsidRDefault="00BC0E19" w:rsidP="00BC0E19">
      <w:pPr>
        <w:rPr>
          <w:ins w:id="824" w:author="Razvan Iacob" w:date="2018-01-12T05:06:00Z"/>
          <w:rFonts w:ascii="Times New Roman" w:hAnsi="Times New Roman" w:cs="Times New Roman"/>
          <w:sz w:val="24"/>
          <w:lang w:val="ro-RO"/>
        </w:rPr>
      </w:pPr>
      <w:ins w:id="825" w:author="Razvan Iacob" w:date="2018-01-12T05:06:00Z">
        <w:r w:rsidRPr="00BC0E19">
          <w:rPr>
            <w:rFonts w:ascii="Times New Roman" w:hAnsi="Times New Roman" w:cs="Times New Roman"/>
            <w:sz w:val="24"/>
            <w:lang w:val="ro-RO"/>
          </w:rPr>
          <w:t>52. C. Gheorghe, B. Cotruta, V. Trifu, M. Grasu, Liana Gheorghe. Perineal abscesses and fistulas – always a mark of Crohn’s disease? (Quiz). J Gastrointestinal and Liver Diseases 2007; 16: 307-308</w:t>
        </w:r>
      </w:ins>
    </w:p>
    <w:p w:rsidR="00BC0E19" w:rsidRPr="00BC0E19" w:rsidRDefault="00BC0E19" w:rsidP="00BC0E19">
      <w:pPr>
        <w:rPr>
          <w:ins w:id="826" w:author="Razvan Iacob" w:date="2018-01-12T05:06:00Z"/>
          <w:rFonts w:ascii="Times New Roman" w:hAnsi="Times New Roman" w:cs="Times New Roman"/>
          <w:sz w:val="24"/>
          <w:lang w:val="ro-RO"/>
        </w:rPr>
      </w:pPr>
      <w:ins w:id="827" w:author="Razvan Iacob" w:date="2018-01-12T05:06:00Z">
        <w:r w:rsidRPr="00BC0E19">
          <w:rPr>
            <w:rFonts w:ascii="Times New Roman" w:hAnsi="Times New Roman" w:cs="Times New Roman"/>
            <w:sz w:val="24"/>
            <w:lang w:val="ro-RO"/>
          </w:rPr>
          <w:t>53. S. Bataga, M. Tantau, C. Gheorghe, C. Stanciu, G. Constantinescu, A. Goldis, M. Strain, E. D, A. Fraticiu, A. Saftoiu, C.J.J. Mulder. ERCP in Romania in 2006: a National Programme seems mandatory. J Gastrointestinal and Liver Diseases 2007; 16: 431-436</w:t>
        </w:r>
      </w:ins>
    </w:p>
    <w:p w:rsidR="00BC0E19" w:rsidRPr="00BC0E19" w:rsidRDefault="00BC0E19" w:rsidP="00BC0E19">
      <w:pPr>
        <w:rPr>
          <w:ins w:id="828" w:author="Razvan Iacob" w:date="2018-01-12T05:06:00Z"/>
          <w:rFonts w:ascii="Times New Roman" w:hAnsi="Times New Roman" w:cs="Times New Roman"/>
          <w:sz w:val="24"/>
          <w:lang w:val="ro-RO"/>
        </w:rPr>
      </w:pPr>
      <w:ins w:id="829" w:author="Razvan Iacob" w:date="2018-01-12T05:06:00Z">
        <w:r w:rsidRPr="00BC0E19">
          <w:rPr>
            <w:rFonts w:ascii="Times New Roman" w:hAnsi="Times New Roman" w:cs="Times New Roman"/>
            <w:sz w:val="24"/>
            <w:lang w:val="ro-RO"/>
          </w:rPr>
          <w:t>54. C. Gheorghe, R. Iacob, G. Becheanu, M. Dumbrava. Confocal endomicroscopy for in vivo microscopic analysis of upper gastrointestinal tract premalignant and malignant lesions. J Gastrointestinal and Liver Diseases 2008; 17:95-100</w:t>
        </w:r>
      </w:ins>
    </w:p>
    <w:p w:rsidR="00BC0E19" w:rsidRPr="00BC0E19" w:rsidRDefault="00BC0E19" w:rsidP="00BC0E19">
      <w:pPr>
        <w:rPr>
          <w:ins w:id="830" w:author="Razvan Iacob" w:date="2018-01-12T05:06:00Z"/>
          <w:rFonts w:ascii="Times New Roman" w:hAnsi="Times New Roman" w:cs="Times New Roman"/>
          <w:sz w:val="24"/>
          <w:lang w:val="ro-RO"/>
        </w:rPr>
      </w:pPr>
      <w:ins w:id="831" w:author="Razvan Iacob" w:date="2018-01-12T05:06:00Z">
        <w:r w:rsidRPr="00BC0E19">
          <w:rPr>
            <w:rFonts w:ascii="Times New Roman" w:hAnsi="Times New Roman" w:cs="Times New Roman"/>
            <w:sz w:val="24"/>
            <w:lang w:val="ro-RO"/>
          </w:rPr>
          <w:t>55. C. Gheorghe, R. Iacob, L. Gheorghe. Projected Dynamics of Colonoscopic Screening and Surveillance for Colorectal Cancer. Hepato-Gastroenterology 2008; 55: 1568-1572</w:t>
        </w:r>
      </w:ins>
    </w:p>
    <w:p w:rsidR="00BC0E19" w:rsidRPr="00BC0E19" w:rsidRDefault="00BC0E19" w:rsidP="00BC0E19">
      <w:pPr>
        <w:rPr>
          <w:ins w:id="832" w:author="Razvan Iacob" w:date="2018-01-12T05:06:00Z"/>
          <w:rFonts w:ascii="Times New Roman" w:hAnsi="Times New Roman" w:cs="Times New Roman"/>
          <w:sz w:val="24"/>
          <w:lang w:val="ro-RO"/>
        </w:rPr>
      </w:pPr>
      <w:ins w:id="833" w:author="Razvan Iacob" w:date="2018-01-12T05:06:00Z">
        <w:r w:rsidRPr="00BC0E19">
          <w:rPr>
            <w:rFonts w:ascii="Times New Roman" w:hAnsi="Times New Roman" w:cs="Times New Roman"/>
            <w:sz w:val="24"/>
            <w:lang w:val="ro-RO"/>
          </w:rPr>
          <w:t>56. Liana Gheorghe, Bogdan Cotruta, Viorel Trifu, Cristina Cotruta, Gabriel Becheanu, Cristian Gheorghe. Drug-induced Sweet’s syndrome secondary to hepatitis C antiviral therapy. International Journal of Dermatology 2008; 47: 957-959</w:t>
        </w:r>
      </w:ins>
    </w:p>
    <w:p w:rsidR="00BC0E19" w:rsidRPr="00BC0E19" w:rsidRDefault="00BC0E19" w:rsidP="00BC0E19">
      <w:pPr>
        <w:rPr>
          <w:ins w:id="834" w:author="Razvan Iacob" w:date="2018-01-12T05:06:00Z"/>
          <w:rFonts w:ascii="Times New Roman" w:hAnsi="Times New Roman" w:cs="Times New Roman"/>
          <w:sz w:val="24"/>
          <w:lang w:val="ro-RO"/>
        </w:rPr>
      </w:pPr>
      <w:ins w:id="835" w:author="Razvan Iacob" w:date="2018-01-12T05:06:00Z">
        <w:r w:rsidRPr="00BC0E19">
          <w:rPr>
            <w:rFonts w:ascii="Times New Roman" w:hAnsi="Times New Roman" w:cs="Times New Roman"/>
            <w:sz w:val="24"/>
            <w:lang w:val="ro-RO"/>
          </w:rPr>
          <w:t>57. Liana Gheorghe, Speranta Iacob, Cristian Gheorghe. Real-time Sonoelastography – a New Application in the Field of Liver Disease. J Gastrointestin Liver Dis 2008; 17:469-474</w:t>
        </w:r>
      </w:ins>
    </w:p>
    <w:p w:rsidR="00BC0E19" w:rsidRPr="00BC0E19" w:rsidRDefault="00BC0E19" w:rsidP="00BC0E19">
      <w:pPr>
        <w:rPr>
          <w:ins w:id="836" w:author="Razvan Iacob" w:date="2018-01-12T05:06:00Z"/>
          <w:rFonts w:ascii="Times New Roman" w:hAnsi="Times New Roman" w:cs="Times New Roman"/>
          <w:sz w:val="24"/>
          <w:lang w:val="ro-RO"/>
        </w:rPr>
      </w:pPr>
      <w:ins w:id="837" w:author="Razvan Iacob" w:date="2018-01-12T05:06:00Z">
        <w:r w:rsidRPr="00BC0E19">
          <w:rPr>
            <w:rFonts w:ascii="Times New Roman" w:hAnsi="Times New Roman" w:cs="Times New Roman"/>
            <w:sz w:val="24"/>
            <w:lang w:val="ro-RO"/>
          </w:rPr>
          <w:t>58. A. Tonea, S. Andrei, D. Andronesi, M. Ionescu, C. Gheorghe, V. Herlea, Monica Hortopan, Adriana Andrei, Andreea Andronesi, C. Popa, I. Popescu. Dificultati de diagnostic si tratament chirurgical in angiodisplaziile tractului gastrointestinal. Chirurgia 2008; 103: 513-528</w:t>
        </w:r>
      </w:ins>
    </w:p>
    <w:p w:rsidR="00BC0E19" w:rsidRPr="00BC0E19" w:rsidRDefault="00BC0E19" w:rsidP="00BC0E19">
      <w:pPr>
        <w:rPr>
          <w:ins w:id="838" w:author="Razvan Iacob" w:date="2018-01-12T05:06:00Z"/>
          <w:rFonts w:ascii="Times New Roman" w:hAnsi="Times New Roman" w:cs="Times New Roman"/>
          <w:sz w:val="24"/>
          <w:lang w:val="ro-RO"/>
        </w:rPr>
      </w:pPr>
      <w:ins w:id="839" w:author="Razvan Iacob" w:date="2018-01-12T05:06:00Z">
        <w:r w:rsidRPr="00BC0E19">
          <w:rPr>
            <w:rFonts w:ascii="Times New Roman" w:hAnsi="Times New Roman" w:cs="Times New Roman"/>
            <w:sz w:val="24"/>
            <w:lang w:val="ro-RO"/>
          </w:rPr>
          <w:t>59. S. Iacob, L. Gheorghe, R. Iacob, C. Gheorghe, D. Hrehoret, I. Popescu. Exceptiile scorului MELD si un nou scor predictiv al decesului pe listele cu perioade lungi de asteptare pentru transplantul hepatic. Chirurgia 2009; 104: 267-274</w:t>
        </w:r>
      </w:ins>
    </w:p>
    <w:p w:rsidR="00BC0E19" w:rsidRPr="00BC0E19" w:rsidRDefault="00BC0E19" w:rsidP="00BC0E19">
      <w:pPr>
        <w:rPr>
          <w:ins w:id="840" w:author="Razvan Iacob" w:date="2018-01-12T05:06:00Z"/>
          <w:rFonts w:ascii="Times New Roman" w:hAnsi="Times New Roman" w:cs="Times New Roman"/>
          <w:sz w:val="24"/>
          <w:lang w:val="ro-RO"/>
        </w:rPr>
      </w:pPr>
      <w:ins w:id="841" w:author="Razvan Iacob" w:date="2018-01-12T05:06:00Z">
        <w:r w:rsidRPr="00BC0E19">
          <w:rPr>
            <w:rFonts w:ascii="Times New Roman" w:hAnsi="Times New Roman" w:cs="Times New Roman"/>
            <w:sz w:val="24"/>
            <w:lang w:val="ro-RO"/>
          </w:rPr>
          <w:t>60. R. Iacob, P. Sarbu-Boeti, S. Iacob, S. Dima, C. Gheorghe, L. Gheorghe, I. Popescu. Terapii cu celule stem in bolile hepatice si in afectiunile tubului digestiv. Chirurgia 2009; 104: 131-140</w:t>
        </w:r>
      </w:ins>
    </w:p>
    <w:p w:rsidR="00BC0E19" w:rsidRPr="00BC0E19" w:rsidRDefault="00BC0E19" w:rsidP="00BC0E19">
      <w:pPr>
        <w:rPr>
          <w:ins w:id="842" w:author="Razvan Iacob" w:date="2018-01-12T05:06:00Z"/>
          <w:rFonts w:ascii="Times New Roman" w:hAnsi="Times New Roman" w:cs="Times New Roman"/>
          <w:sz w:val="24"/>
          <w:lang w:val="ro-RO"/>
        </w:rPr>
      </w:pPr>
      <w:ins w:id="843" w:author="Razvan Iacob" w:date="2018-01-12T05:06:00Z">
        <w:r w:rsidRPr="00BC0E19">
          <w:rPr>
            <w:rFonts w:ascii="Times New Roman" w:hAnsi="Times New Roman" w:cs="Times New Roman"/>
            <w:sz w:val="24"/>
            <w:lang w:val="ro-RO"/>
          </w:rPr>
          <w:t xml:space="preserve">61. V. Tomulescu, O. Stanciulea, I. Balescu, S. Vasile, St. Tudor, C. Gheorghe, C. Vasilescu, I. Popescu. Experienta primului an de chirurgie robotica – 153 de cazuri intr-un departament de chirurgie generala: indicatii, tehnica si rezultate. Chirurgia 2009; 104: 141-150 </w:t>
        </w:r>
      </w:ins>
    </w:p>
    <w:p w:rsidR="00BC0E19" w:rsidRPr="00BC0E19" w:rsidRDefault="00BC0E19" w:rsidP="00BC0E19">
      <w:pPr>
        <w:rPr>
          <w:ins w:id="844" w:author="Razvan Iacob" w:date="2018-01-12T05:06:00Z"/>
          <w:rFonts w:ascii="Times New Roman" w:hAnsi="Times New Roman" w:cs="Times New Roman"/>
          <w:sz w:val="24"/>
          <w:lang w:val="ro-RO"/>
        </w:rPr>
      </w:pPr>
      <w:ins w:id="845" w:author="Razvan Iacob" w:date="2018-01-12T05:06:00Z">
        <w:r w:rsidRPr="00BC0E19">
          <w:rPr>
            <w:rFonts w:ascii="Times New Roman" w:hAnsi="Times New Roman" w:cs="Times New Roman"/>
            <w:sz w:val="24"/>
            <w:lang w:val="ro-RO"/>
          </w:rPr>
          <w:t>62. R. Vadan, L. Gheorghe, C. Gheorghe. Low prevalence and mild course of inflammatory bowel diseases in South Eastern Europe. J Gastrointest Liver Dis 2009; 18: 385</w:t>
        </w:r>
      </w:ins>
    </w:p>
    <w:p w:rsidR="00BC0E19" w:rsidRPr="00BC0E19" w:rsidRDefault="00BC0E19" w:rsidP="00BC0E19">
      <w:pPr>
        <w:rPr>
          <w:ins w:id="846" w:author="Razvan Iacob" w:date="2018-01-12T05:06:00Z"/>
          <w:rFonts w:ascii="Times New Roman" w:hAnsi="Times New Roman" w:cs="Times New Roman"/>
          <w:sz w:val="24"/>
          <w:lang w:val="ro-RO"/>
        </w:rPr>
      </w:pPr>
      <w:ins w:id="847" w:author="Razvan Iacob" w:date="2018-01-12T05:06:00Z">
        <w:r w:rsidRPr="00BC0E19">
          <w:rPr>
            <w:rFonts w:ascii="Times New Roman" w:hAnsi="Times New Roman" w:cs="Times New Roman"/>
            <w:sz w:val="24"/>
            <w:lang w:val="ro-RO"/>
          </w:rPr>
          <w:t>63. C. Gheorghe, G. Becheanu, B. Cotruta, S. Suciu. Quiz HQ 49: Endoscopic esophageal resection for esophageal carcinoma as a complication of achalasia. J Gastrointest Liver Dis 2009; 18: 83</w:t>
        </w:r>
      </w:ins>
    </w:p>
    <w:p w:rsidR="00BC0E19" w:rsidRPr="00BC0E19" w:rsidRDefault="00BC0E19" w:rsidP="00BC0E19">
      <w:pPr>
        <w:rPr>
          <w:ins w:id="848" w:author="Razvan Iacob" w:date="2018-01-12T05:06:00Z"/>
          <w:rFonts w:ascii="Times New Roman" w:hAnsi="Times New Roman" w:cs="Times New Roman"/>
          <w:sz w:val="24"/>
          <w:lang w:val="ro-RO"/>
        </w:rPr>
      </w:pPr>
      <w:ins w:id="849" w:author="Razvan Iacob" w:date="2018-01-12T05:06:00Z">
        <w:r w:rsidRPr="00BC0E19">
          <w:rPr>
            <w:rFonts w:ascii="Times New Roman" w:hAnsi="Times New Roman" w:cs="Times New Roman"/>
            <w:sz w:val="24"/>
            <w:lang w:val="ro-RO"/>
          </w:rPr>
          <w:t>64. L. Gheorghe, S. Iacob, M. Grigorescu, I. Sporea, R. Sirli, D. Damian, C. Gheorghe, R. Iacob. Therapy in genotype-1 patients with histologically mild hepatitis C. J Gastrointest Liver Dis 2009; 18: 51-56</w:t>
        </w:r>
      </w:ins>
    </w:p>
    <w:p w:rsidR="00BC0E19" w:rsidRPr="00BC0E19" w:rsidRDefault="00BC0E19" w:rsidP="00BC0E19">
      <w:pPr>
        <w:rPr>
          <w:ins w:id="850" w:author="Razvan Iacob" w:date="2018-01-12T05:06:00Z"/>
          <w:rFonts w:ascii="Times New Roman" w:hAnsi="Times New Roman" w:cs="Times New Roman"/>
          <w:sz w:val="24"/>
          <w:lang w:val="ro-RO"/>
        </w:rPr>
      </w:pPr>
      <w:ins w:id="851" w:author="Razvan Iacob" w:date="2018-01-12T05:06:00Z">
        <w:r w:rsidRPr="00BC0E19">
          <w:rPr>
            <w:rFonts w:ascii="Times New Roman" w:hAnsi="Times New Roman" w:cs="Times New Roman"/>
            <w:sz w:val="24"/>
            <w:lang w:val="ro-RO"/>
          </w:rPr>
          <w:t>65. C. Gheorghe. Quiz HQ 52: Electroincision of anastomotic stricture after curative resection for gastric cancer. J Gastrointest Liver Dis 2009; 18: 214</w:t>
        </w:r>
      </w:ins>
    </w:p>
    <w:p w:rsidR="00BC0E19" w:rsidRPr="00BC0E19" w:rsidRDefault="00BC0E19" w:rsidP="00BC0E19">
      <w:pPr>
        <w:rPr>
          <w:ins w:id="852" w:author="Razvan Iacob" w:date="2018-01-12T05:06:00Z"/>
          <w:rFonts w:ascii="Times New Roman" w:hAnsi="Times New Roman" w:cs="Times New Roman"/>
          <w:sz w:val="24"/>
          <w:lang w:val="ro-RO"/>
        </w:rPr>
      </w:pPr>
      <w:ins w:id="853" w:author="Razvan Iacob" w:date="2018-01-12T05:06:00Z">
        <w:r w:rsidRPr="00BC0E19">
          <w:rPr>
            <w:rFonts w:ascii="Times New Roman" w:hAnsi="Times New Roman" w:cs="Times New Roman"/>
            <w:sz w:val="24"/>
            <w:lang w:val="ro-RO"/>
          </w:rPr>
          <w:t>66. B. Cotruta, C. Gheorghe, I. Bancila. Magnifying endoscopy with narrow-band imaging or confocal laser endomicroscopy for in vivo rapid diagnosis of Barrett’s esophagus.  J Gastrointest Liver Dis 2009; 18: 258</w:t>
        </w:r>
      </w:ins>
    </w:p>
    <w:p w:rsidR="00BC0E19" w:rsidRPr="00BC0E19" w:rsidRDefault="00BC0E19" w:rsidP="00BC0E19">
      <w:pPr>
        <w:rPr>
          <w:ins w:id="854" w:author="Razvan Iacob" w:date="2018-01-12T05:06:00Z"/>
          <w:rFonts w:ascii="Times New Roman" w:hAnsi="Times New Roman" w:cs="Times New Roman"/>
          <w:sz w:val="24"/>
          <w:lang w:val="ro-RO"/>
        </w:rPr>
      </w:pPr>
      <w:ins w:id="855" w:author="Razvan Iacob" w:date="2018-01-12T05:06:00Z">
        <w:r w:rsidRPr="00BC0E19">
          <w:rPr>
            <w:rFonts w:ascii="Times New Roman" w:hAnsi="Times New Roman" w:cs="Times New Roman"/>
            <w:sz w:val="24"/>
            <w:lang w:val="ro-RO"/>
          </w:rPr>
          <w:t>67. L. Gheorghe, S. Iacob, R. Iacob, M. Dumbrava, G. Becheanu, V. Herlea, C. Gheorghe, I. Lupescu, I. Popescu. Real-time elastography – a non-invasive diagnostic method of small hepatocellular carcinoma in cirrhosis. J Gastrointest Liver Dis 2009; 18 (4): 439-447</w:t>
        </w:r>
      </w:ins>
    </w:p>
    <w:p w:rsidR="00BC0E19" w:rsidRPr="00BC0E19" w:rsidRDefault="00BC0E19" w:rsidP="00BC0E19">
      <w:pPr>
        <w:rPr>
          <w:ins w:id="856" w:author="Razvan Iacob" w:date="2018-01-12T05:06:00Z"/>
          <w:rFonts w:ascii="Times New Roman" w:hAnsi="Times New Roman" w:cs="Times New Roman"/>
          <w:sz w:val="24"/>
          <w:lang w:val="ro-RO"/>
        </w:rPr>
      </w:pPr>
      <w:ins w:id="857" w:author="Razvan Iacob" w:date="2018-01-12T05:06:00Z">
        <w:r w:rsidRPr="00BC0E19">
          <w:rPr>
            <w:rFonts w:ascii="Times New Roman" w:hAnsi="Times New Roman" w:cs="Times New Roman"/>
            <w:sz w:val="24"/>
            <w:lang w:val="ro-RO"/>
          </w:rPr>
          <w:t>68. D. Andronesi, A. Andronesi, A. Tonea, S. Andrei, V. Herlea, I. Lupescu, C. Ionescu-Targoviste, M. Coculescu, S. Fica, M. Ionescu, C. Gheorghe, I. Popescu. Insulinomul pancreatic – analiza unei serii clinice de 30 de cazuri. Chirurgia 2009; 104: 675-685</w:t>
        </w:r>
      </w:ins>
    </w:p>
    <w:p w:rsidR="00BC0E19" w:rsidRPr="00BC0E19" w:rsidRDefault="00BC0E19" w:rsidP="00BC0E19">
      <w:pPr>
        <w:rPr>
          <w:ins w:id="858" w:author="Razvan Iacob" w:date="2018-01-12T05:06:00Z"/>
          <w:rFonts w:ascii="Times New Roman" w:hAnsi="Times New Roman" w:cs="Times New Roman"/>
          <w:sz w:val="24"/>
          <w:lang w:val="ro-RO"/>
        </w:rPr>
      </w:pPr>
      <w:ins w:id="859" w:author="Razvan Iacob" w:date="2018-01-12T05:06:00Z">
        <w:r w:rsidRPr="00BC0E19">
          <w:rPr>
            <w:rFonts w:ascii="Times New Roman" w:hAnsi="Times New Roman" w:cs="Times New Roman"/>
            <w:sz w:val="24"/>
            <w:lang w:val="ro-RO"/>
          </w:rPr>
          <w:t>69. G. Smira, L. Gheorghe, S. Iacob, D. Coriu, C. Gheorghe. Budd Chiari syndrome and V617/JAK 2 mutation linked with mieloproliferative disorders. J Gastrointest Liver Dis 2010; 19 (1): 108-109</w:t>
        </w:r>
      </w:ins>
    </w:p>
    <w:p w:rsidR="00BC0E19" w:rsidRPr="00BC0E19" w:rsidRDefault="00BC0E19" w:rsidP="00BC0E19">
      <w:pPr>
        <w:rPr>
          <w:ins w:id="860" w:author="Razvan Iacob" w:date="2018-01-12T05:06:00Z"/>
          <w:rFonts w:ascii="Times New Roman" w:hAnsi="Times New Roman" w:cs="Times New Roman"/>
          <w:sz w:val="24"/>
          <w:lang w:val="ro-RO"/>
        </w:rPr>
      </w:pPr>
      <w:ins w:id="861" w:author="Razvan Iacob" w:date="2018-01-12T05:06:00Z">
        <w:r w:rsidRPr="00BC0E19">
          <w:rPr>
            <w:rFonts w:ascii="Times New Roman" w:hAnsi="Times New Roman" w:cs="Times New Roman"/>
            <w:sz w:val="24"/>
            <w:lang w:val="ro-RO"/>
          </w:rPr>
          <w:t xml:space="preserve">70. G. Smira, L. Gheorghe, C. Gheorghe, G. Becheanu, A. Croitoru (QUIZ HQ 57). Multicentric carcinomas of </w:t>
        </w:r>
        <w:r w:rsidRPr="00BC0E19">
          <w:rPr>
            <w:rFonts w:ascii="Times New Roman" w:hAnsi="Times New Roman" w:cs="Times New Roman"/>
            <w:sz w:val="24"/>
            <w:lang w:val="ro-RO"/>
          </w:rPr>
          <w:lastRenderedPageBreak/>
          <w:t>the gastrointestinal tract. J Gastrointest Liver Dis 2010; 19 (2): 204</w:t>
        </w:r>
      </w:ins>
    </w:p>
    <w:p w:rsidR="00BC0E19" w:rsidRPr="00BC0E19" w:rsidRDefault="00BC0E19" w:rsidP="00BC0E19">
      <w:pPr>
        <w:rPr>
          <w:ins w:id="862" w:author="Razvan Iacob" w:date="2018-01-12T05:06:00Z"/>
          <w:rFonts w:ascii="Times New Roman" w:hAnsi="Times New Roman" w:cs="Times New Roman"/>
          <w:sz w:val="24"/>
          <w:lang w:val="ro-RO"/>
        </w:rPr>
      </w:pPr>
      <w:ins w:id="863" w:author="Razvan Iacob" w:date="2018-01-12T05:06:00Z">
        <w:r w:rsidRPr="00BC0E19">
          <w:rPr>
            <w:rFonts w:ascii="Times New Roman" w:hAnsi="Times New Roman" w:cs="Times New Roman"/>
            <w:sz w:val="24"/>
            <w:lang w:val="ro-RO"/>
          </w:rPr>
          <w:t>71. V. Tomulescu, C. Gheorghe, D. Pitigoi, A. Cosa, M. Ciocirlan, D. Pietrareanu, F. Turcu, C. Copaescu, G. Droc, H. Popescu, B. Grigorescu, O. Stanciulea, V. Herlea, I. Popescu. Stabilirea modelului experimental de ooforectomie trnasgastrica pe model suin. Chirurgia 2010; 105: 331-337</w:t>
        </w:r>
      </w:ins>
    </w:p>
    <w:p w:rsidR="00BC0E19" w:rsidRPr="00BC0E19" w:rsidRDefault="00BC0E19" w:rsidP="00BC0E19">
      <w:pPr>
        <w:rPr>
          <w:ins w:id="864" w:author="Razvan Iacob" w:date="2018-01-12T05:06:00Z"/>
          <w:rFonts w:ascii="Times New Roman" w:hAnsi="Times New Roman" w:cs="Times New Roman"/>
          <w:sz w:val="24"/>
          <w:lang w:val="ro-RO"/>
        </w:rPr>
      </w:pPr>
      <w:ins w:id="865" w:author="Razvan Iacob" w:date="2018-01-12T05:06:00Z">
        <w:r w:rsidRPr="00BC0E19">
          <w:rPr>
            <w:rFonts w:ascii="Times New Roman" w:hAnsi="Times New Roman" w:cs="Times New Roman"/>
            <w:sz w:val="24"/>
            <w:lang w:val="ro-RO"/>
          </w:rPr>
          <w:t>72. I. Popescu, M. Ionescu, V. Brasoveanu, D. Hrehoret, E. Matei, B. Dorobantu, R. Zamfir, S. Alexandrescu, M. Grigorie, D. Tulbure, L. Popa, M. Ungureanu, D. Tomescu, G. Droc, H. Popescu, A. Cristea, L. Gheorghe, S. Iacob, C. Gheorghe, M. Boros, I. Lupescu, L. Vlad, V. Herlea, M. Croitoru, P. Platon, A. Alloub. Transplantul hepatic – indicatii, tehnica, rezultate – analiza unei serii clinice de 200 de cazuri. Chirurgia 2010; 105: 177-186</w:t>
        </w:r>
      </w:ins>
    </w:p>
    <w:p w:rsidR="00BC0E19" w:rsidRPr="00BC0E19" w:rsidRDefault="00BC0E19" w:rsidP="00BC0E19">
      <w:pPr>
        <w:rPr>
          <w:ins w:id="866" w:author="Razvan Iacob" w:date="2018-01-12T05:06:00Z"/>
          <w:rFonts w:ascii="Times New Roman" w:hAnsi="Times New Roman" w:cs="Times New Roman"/>
          <w:sz w:val="24"/>
          <w:lang w:val="ro-RO"/>
        </w:rPr>
      </w:pPr>
      <w:ins w:id="867" w:author="Razvan Iacob" w:date="2018-01-12T05:06:00Z">
        <w:r w:rsidRPr="00BC0E19">
          <w:rPr>
            <w:rFonts w:ascii="Times New Roman" w:hAnsi="Times New Roman" w:cs="Times New Roman"/>
            <w:sz w:val="24"/>
            <w:lang w:val="ro-RO"/>
          </w:rPr>
          <w:t>73. Liana Gheorghe, Irma Eva Csiki, Speranta Iacob, Cristian Gheorghe, Gabriela Smira, Loredana Regep. The prevalence and risk factors of hepatitis C virus infection in adult population in Romania: A nationwide survey 2006-2008. J Gastrointestin Liver Dis 2010; 19: 373-380</w:t>
        </w:r>
      </w:ins>
    </w:p>
    <w:p w:rsidR="00BC0E19" w:rsidRPr="00BC0E19" w:rsidRDefault="00BC0E19" w:rsidP="00BC0E19">
      <w:pPr>
        <w:rPr>
          <w:ins w:id="868" w:author="Razvan Iacob" w:date="2018-01-12T05:06:00Z"/>
          <w:rFonts w:ascii="Times New Roman" w:hAnsi="Times New Roman" w:cs="Times New Roman"/>
          <w:sz w:val="24"/>
          <w:lang w:val="ro-RO"/>
        </w:rPr>
      </w:pPr>
      <w:ins w:id="869" w:author="Razvan Iacob" w:date="2018-01-12T05:06:00Z">
        <w:r w:rsidRPr="00BC0E19">
          <w:rPr>
            <w:rFonts w:ascii="Times New Roman" w:hAnsi="Times New Roman" w:cs="Times New Roman"/>
            <w:sz w:val="24"/>
            <w:lang w:val="ro-RO"/>
          </w:rPr>
          <w:t>74. Roxana Vadan, Liliana Simona Gheorghe, Alexandra Constantinescu, Cristian Gheorghe. The prevalence of malnutrition and the evolution of nutritional status in patients with moderate to severe forms of Crohn’s disease treated with Infliximab. Clinical Nutrition 2011; 30: 86-91</w:t>
        </w:r>
      </w:ins>
    </w:p>
    <w:p w:rsidR="00BC0E19" w:rsidRPr="00BC0E19" w:rsidRDefault="00BC0E19" w:rsidP="00BC0E19">
      <w:pPr>
        <w:rPr>
          <w:ins w:id="870" w:author="Razvan Iacob" w:date="2018-01-12T05:06:00Z"/>
          <w:rFonts w:ascii="Times New Roman" w:hAnsi="Times New Roman" w:cs="Times New Roman"/>
          <w:sz w:val="24"/>
          <w:lang w:val="ro-RO"/>
        </w:rPr>
      </w:pPr>
      <w:ins w:id="871" w:author="Razvan Iacob" w:date="2018-01-12T05:06:00Z">
        <w:r w:rsidRPr="00BC0E19">
          <w:rPr>
            <w:rFonts w:ascii="Times New Roman" w:hAnsi="Times New Roman" w:cs="Times New Roman"/>
            <w:sz w:val="24"/>
            <w:lang w:val="ro-RO"/>
          </w:rPr>
          <w:t>75. Adrian Saftoiu, Peter Vilmann, Florin Gorunescu, Jan Janssen, Michael Hocke, Michael Larsen, Julio Iglesias-Garcia, Paolo Arcidiacono, Uwe Will, Marc Giovannini, Cristoph Dietrich, Roald Havre, Cristian Gheorghe, Colin McKay, Dan Ionut Gheonea, Tudorel Ciurea, on behalf of the European EUS Elastography Multicentric Study Group. Accuracy of endoscopic ultrasound elastography used for differential diagnosis of focal pancreatic masses: a multicentric study. Endoscopy 2011; 43 (7): 596-603</w:t>
        </w:r>
      </w:ins>
    </w:p>
    <w:p w:rsidR="00BC0E19" w:rsidRPr="00BC0E19" w:rsidRDefault="00BC0E19" w:rsidP="00BC0E19">
      <w:pPr>
        <w:rPr>
          <w:ins w:id="872" w:author="Razvan Iacob" w:date="2018-01-12T05:06:00Z"/>
          <w:rFonts w:ascii="Times New Roman" w:hAnsi="Times New Roman" w:cs="Times New Roman"/>
          <w:sz w:val="24"/>
          <w:lang w:val="ro-RO"/>
        </w:rPr>
      </w:pPr>
      <w:ins w:id="873" w:author="Razvan Iacob" w:date="2018-01-12T05:06:00Z">
        <w:r w:rsidRPr="00BC0E19">
          <w:rPr>
            <w:rFonts w:ascii="Times New Roman" w:hAnsi="Times New Roman" w:cs="Times New Roman"/>
            <w:sz w:val="24"/>
            <w:lang w:val="ro-RO"/>
          </w:rPr>
          <w:t>76. Nastase A, Paslaru L, Niculescu AM, Ionescu M, Dumitrascu T, Herlea V, Dima S, Gheorghe C, Lazar V, Popescu I. Prognostic and predictive potential molecular biomarkers in colon cancer. Chirurgia 2011; 106 (2): 177-185</w:t>
        </w:r>
      </w:ins>
    </w:p>
    <w:p w:rsidR="00BC0E19" w:rsidRPr="00BC0E19" w:rsidRDefault="00BC0E19" w:rsidP="00BC0E19">
      <w:pPr>
        <w:rPr>
          <w:ins w:id="874" w:author="Razvan Iacob" w:date="2018-01-12T05:06:00Z"/>
          <w:rFonts w:ascii="Times New Roman" w:hAnsi="Times New Roman" w:cs="Times New Roman"/>
          <w:sz w:val="24"/>
          <w:lang w:val="ro-RO"/>
        </w:rPr>
      </w:pPr>
      <w:ins w:id="875" w:author="Razvan Iacob" w:date="2018-01-12T05:06:00Z">
        <w:r w:rsidRPr="00BC0E19">
          <w:rPr>
            <w:rFonts w:ascii="Times New Roman" w:hAnsi="Times New Roman" w:cs="Times New Roman"/>
            <w:sz w:val="24"/>
            <w:lang w:val="ro-RO"/>
          </w:rPr>
          <w:t>77. Adrian Saftoiu, Peter Vilmann, Florin Gorunescu, Jan Janssen, Michael Hocke, Michael Larsen, Julio Iglesias-Garcia, Paolo Arcidiacono, Uwe Will, Marc Giovannini, Cristoph Dietrich, Roald Havre, Cristian Gheorghe, Colin McKay, Dan Ionut Gheonea, Tudorel Ciurea, on behalf of the European EUS Elastography Study Group Efficacy of an Artificial Neural Network Based Approach to Endoscopic Ultrasound Elastography in Diagnosis of Focal Pancreatic Masses. Clin Gastroenterol Hepatol 2012; Ian 10(epub ahead of print)</w:t>
        </w:r>
      </w:ins>
    </w:p>
    <w:p w:rsidR="00BC0E19" w:rsidRPr="00BC0E19" w:rsidRDefault="00BC0E19" w:rsidP="00BC0E19">
      <w:pPr>
        <w:rPr>
          <w:ins w:id="876" w:author="Razvan Iacob" w:date="2018-01-12T05:06:00Z"/>
          <w:rFonts w:ascii="Times New Roman" w:hAnsi="Times New Roman" w:cs="Times New Roman"/>
          <w:sz w:val="24"/>
          <w:lang w:val="ro-RO"/>
        </w:rPr>
      </w:pPr>
      <w:ins w:id="877" w:author="Razvan Iacob" w:date="2018-01-12T05:06:00Z">
        <w:r w:rsidRPr="00BC0E19">
          <w:rPr>
            <w:rFonts w:ascii="Times New Roman" w:hAnsi="Times New Roman" w:cs="Times New Roman"/>
            <w:sz w:val="24"/>
            <w:lang w:val="ro-RO"/>
          </w:rPr>
          <w:t>78. Becheanu G, Gheorghe C, Dumbrava M, Serban-Barbu V, Diculescu M Inflammatory myoglandular polyps: a series of seven cases and review of literature. Chirurgia 2011;106:613-617</w:t>
        </w:r>
      </w:ins>
    </w:p>
    <w:p w:rsidR="00BC0E19" w:rsidRPr="00BC0E19" w:rsidRDefault="00BC0E19" w:rsidP="00BC0E19">
      <w:pPr>
        <w:rPr>
          <w:ins w:id="878" w:author="Razvan Iacob" w:date="2018-01-12T05:06:00Z"/>
          <w:rFonts w:ascii="Times New Roman" w:hAnsi="Times New Roman" w:cs="Times New Roman"/>
          <w:sz w:val="24"/>
          <w:lang w:val="ro-RO"/>
        </w:rPr>
      </w:pPr>
      <w:ins w:id="879" w:author="Razvan Iacob" w:date="2018-01-12T05:06:00Z">
        <w:r w:rsidRPr="00BC0E19">
          <w:rPr>
            <w:rFonts w:ascii="Times New Roman" w:hAnsi="Times New Roman" w:cs="Times New Roman"/>
            <w:sz w:val="24"/>
            <w:lang w:val="ro-RO"/>
          </w:rPr>
          <w:t>79.  Gheorghe C, Cotruta B, Iacob R, Becheanu G, Dumbrava M, Gheorghe L, Endomicroscopy for assessing mucosal healing in patients with ulcerative colitis. J Gastrointestin Liver Dis 2011; 20:423-426</w:t>
        </w:r>
      </w:ins>
    </w:p>
    <w:p w:rsidR="00BC0E19" w:rsidRPr="00BC0E19" w:rsidRDefault="00BC0E19" w:rsidP="00BC0E19">
      <w:pPr>
        <w:rPr>
          <w:ins w:id="880" w:author="Razvan Iacob" w:date="2018-01-12T05:06:00Z"/>
          <w:rFonts w:ascii="Times New Roman" w:hAnsi="Times New Roman" w:cs="Times New Roman"/>
          <w:sz w:val="24"/>
          <w:lang w:val="ro-RO"/>
        </w:rPr>
      </w:pPr>
      <w:ins w:id="881" w:author="Razvan Iacob" w:date="2018-01-12T05:06:00Z">
        <w:r w:rsidRPr="00BC0E19">
          <w:rPr>
            <w:rFonts w:ascii="Times New Roman" w:hAnsi="Times New Roman" w:cs="Times New Roman"/>
            <w:sz w:val="24"/>
            <w:lang w:val="ro-RO"/>
          </w:rPr>
          <w:t>80. Gologan S, Iacob R, Preda C, Vadan R, Cotruta B, Catuneanu AM, Iacob S, Constantinescu I, Gheorghe L, Iobagiu S, Gheorghe C, Diculescu M. Higher titer of anti-Saccharomyces cerevisiae antibodies IgA and IgG are associated with more aggressive phenotypes in Romanian patients with Crohn’s disease. J Gastrointestin Liver Dis 2012; 21 (1): 39-44</w:t>
        </w:r>
      </w:ins>
    </w:p>
    <w:p w:rsidR="00BC0E19" w:rsidRPr="00BC0E19" w:rsidRDefault="00BC0E19" w:rsidP="00BC0E19">
      <w:pPr>
        <w:rPr>
          <w:ins w:id="882" w:author="Razvan Iacob" w:date="2018-01-12T05:06:00Z"/>
          <w:rFonts w:ascii="Times New Roman" w:hAnsi="Times New Roman" w:cs="Times New Roman"/>
          <w:sz w:val="24"/>
          <w:lang w:val="ro-RO"/>
        </w:rPr>
      </w:pPr>
      <w:ins w:id="883" w:author="Razvan Iacob" w:date="2018-01-12T05:06:00Z">
        <w:r w:rsidRPr="00BC0E19">
          <w:rPr>
            <w:rFonts w:ascii="Times New Roman" w:hAnsi="Times New Roman" w:cs="Times New Roman"/>
            <w:sz w:val="24"/>
            <w:lang w:val="ro-RO"/>
          </w:rPr>
          <w:t>81. Gheorghe L, Vadan R, Cerban R, Gheorghe C. Clostridium difficile infection in gastroenterology settings: more frequent or better diagnosed ? J Gastrointestin Liver Dis 2012; 21 (1): 110-111</w:t>
        </w:r>
      </w:ins>
    </w:p>
    <w:p w:rsidR="00BC0E19" w:rsidRPr="00BC0E19" w:rsidRDefault="00BC0E19" w:rsidP="00BC0E19">
      <w:pPr>
        <w:rPr>
          <w:ins w:id="884" w:author="Razvan Iacob" w:date="2018-01-12T05:06:00Z"/>
          <w:rFonts w:ascii="Times New Roman" w:hAnsi="Times New Roman" w:cs="Times New Roman"/>
          <w:sz w:val="24"/>
          <w:lang w:val="ro-RO"/>
        </w:rPr>
      </w:pPr>
      <w:ins w:id="885" w:author="Razvan Iacob" w:date="2018-01-12T05:06:00Z">
        <w:r w:rsidRPr="00BC0E19">
          <w:rPr>
            <w:rFonts w:ascii="Times New Roman" w:hAnsi="Times New Roman" w:cs="Times New Roman"/>
            <w:sz w:val="24"/>
            <w:lang w:val="ro-RO"/>
          </w:rPr>
          <w:t xml:space="preserve">82. Iacob R, Iacob S, Nastase A, Vagu C, Ene AM, Constantinescu A, Anghel D, Banica C, Paslaru L, Coriu D, Dima S, Gheorghe C, Ionica E, Gheorghe L. The His1069Gln mutation in the ATP7B gene in Romanian patients with Wilson’s disease referred to a tertiary gastroenterology center. J Gastrointestin Liver Dis 2012; 21 (2): 181-185 </w:t>
        </w:r>
      </w:ins>
    </w:p>
    <w:p w:rsidR="00BC0E19" w:rsidRPr="00BC0E19" w:rsidRDefault="00BC0E19" w:rsidP="00BC0E19">
      <w:pPr>
        <w:rPr>
          <w:ins w:id="886" w:author="Razvan Iacob" w:date="2018-01-12T05:06:00Z"/>
          <w:rFonts w:ascii="Times New Roman" w:hAnsi="Times New Roman" w:cs="Times New Roman"/>
          <w:sz w:val="24"/>
          <w:lang w:val="ro-RO"/>
        </w:rPr>
      </w:pPr>
      <w:ins w:id="887" w:author="Razvan Iacob" w:date="2018-01-12T05:06:00Z">
        <w:r w:rsidRPr="00BC0E19">
          <w:rPr>
            <w:rFonts w:ascii="Times New Roman" w:hAnsi="Times New Roman" w:cs="Times New Roman"/>
            <w:sz w:val="24"/>
            <w:lang w:val="ro-RO"/>
          </w:rPr>
          <w:t>83. Cerban R, Gheorghe L, Becheanu G, Serban V, Gheorghe C. Primary focal T-cell lymphoma of the liver: a case report and review of the literature. J Gastrointestin Liver Dis 2012; 21 (2): 213-216</w:t>
        </w:r>
      </w:ins>
    </w:p>
    <w:p w:rsidR="00BC0E19" w:rsidRPr="00BC0E19" w:rsidRDefault="00BC0E19" w:rsidP="00BC0E19">
      <w:pPr>
        <w:rPr>
          <w:ins w:id="888" w:author="Razvan Iacob" w:date="2018-01-12T05:06:00Z"/>
          <w:rFonts w:ascii="Times New Roman" w:hAnsi="Times New Roman" w:cs="Times New Roman"/>
          <w:sz w:val="24"/>
          <w:lang w:val="ro-RO"/>
        </w:rPr>
      </w:pPr>
      <w:ins w:id="889" w:author="Razvan Iacob" w:date="2018-01-12T05:06:00Z">
        <w:r w:rsidRPr="00BC0E19">
          <w:rPr>
            <w:rFonts w:ascii="Times New Roman" w:hAnsi="Times New Roman" w:cs="Times New Roman"/>
            <w:sz w:val="24"/>
            <w:lang w:val="ro-RO"/>
          </w:rPr>
          <w:t>84. Rugina M, Predescu L, Salagean M, Gheorghe L, Gheorghe C, Tulbure D, Popescu I. Bubenek-Turconi S. Pre-liver transplantation cardiac assessment. Chirurgia 2012; 107: 283-290</w:t>
        </w:r>
      </w:ins>
    </w:p>
    <w:p w:rsidR="00BC0E19" w:rsidRPr="00BC0E19" w:rsidRDefault="00BC0E19" w:rsidP="00BC0E19">
      <w:pPr>
        <w:rPr>
          <w:ins w:id="890" w:author="Razvan Iacob" w:date="2018-01-12T05:06:00Z"/>
          <w:rFonts w:ascii="Times New Roman" w:hAnsi="Times New Roman" w:cs="Times New Roman"/>
          <w:sz w:val="24"/>
          <w:lang w:val="ro-RO"/>
        </w:rPr>
      </w:pPr>
      <w:ins w:id="891" w:author="Razvan Iacob" w:date="2018-01-12T05:06:00Z">
        <w:r w:rsidRPr="00BC0E19">
          <w:rPr>
            <w:rFonts w:ascii="Times New Roman" w:hAnsi="Times New Roman" w:cs="Times New Roman"/>
            <w:sz w:val="24"/>
            <w:lang w:val="ro-RO"/>
          </w:rPr>
          <w:t>85. Gheorghe C, Borca A, Gheorghe L. The role of EUS for accurate preoperative differential diagnosis between GIST and pancreatic rest. J Gastrointestin Liver Dis 2012; 21(4): 442-443</w:t>
        </w:r>
      </w:ins>
    </w:p>
    <w:p w:rsidR="00BC0E19" w:rsidRPr="00BC0E19" w:rsidRDefault="00BC0E19" w:rsidP="00BC0E19">
      <w:pPr>
        <w:rPr>
          <w:ins w:id="892" w:author="Razvan Iacob" w:date="2018-01-12T05:06:00Z"/>
          <w:rFonts w:ascii="Times New Roman" w:hAnsi="Times New Roman" w:cs="Times New Roman"/>
          <w:sz w:val="24"/>
          <w:lang w:val="ro-RO"/>
        </w:rPr>
      </w:pPr>
      <w:ins w:id="893" w:author="Razvan Iacob" w:date="2018-01-12T05:06:00Z">
        <w:r w:rsidRPr="00BC0E19">
          <w:rPr>
            <w:rFonts w:ascii="Times New Roman" w:hAnsi="Times New Roman" w:cs="Times New Roman"/>
            <w:sz w:val="24"/>
            <w:lang w:val="ro-RO"/>
          </w:rPr>
          <w:t xml:space="preserve">86. Pirvulescu I, Gheorghe L, Csiki IE, Becheanu G, Dumbrava M, Fica S, Martin S, Sarbu A, Gheorghe C, Diculescu M, Copaescu C. Noninvasive clinical model for the diagnosis of nonalcoholic steatohepatitis in </w:t>
        </w:r>
        <w:r w:rsidRPr="00BC0E19">
          <w:rPr>
            <w:rFonts w:ascii="Times New Roman" w:hAnsi="Times New Roman" w:cs="Times New Roman"/>
            <w:sz w:val="24"/>
            <w:lang w:val="ro-RO"/>
          </w:rPr>
          <w:lastRenderedPageBreak/>
          <w:t>overweight and morbidly obese patients undergoing bariatric surgery. Chirurgia 2012; 107(6): 772-779</w:t>
        </w:r>
      </w:ins>
    </w:p>
    <w:p w:rsidR="00BC0E19" w:rsidRPr="00BC0E19" w:rsidRDefault="00BC0E19" w:rsidP="00BC0E19">
      <w:pPr>
        <w:rPr>
          <w:ins w:id="894" w:author="Razvan Iacob" w:date="2018-01-12T05:06:00Z"/>
          <w:rFonts w:ascii="Times New Roman" w:hAnsi="Times New Roman" w:cs="Times New Roman"/>
          <w:sz w:val="24"/>
          <w:lang w:val="ro-RO"/>
        </w:rPr>
      </w:pPr>
    </w:p>
    <w:p w:rsidR="00BC0E19" w:rsidRPr="00BC0E19" w:rsidRDefault="00BC0E19" w:rsidP="00BC0E19">
      <w:pPr>
        <w:rPr>
          <w:ins w:id="895" w:author="Razvan Iacob" w:date="2018-01-12T05:06:00Z"/>
          <w:rFonts w:ascii="Times New Roman" w:hAnsi="Times New Roman" w:cs="Times New Roman"/>
          <w:sz w:val="24"/>
          <w:lang w:val="ro-RO"/>
        </w:rPr>
      </w:pPr>
      <w:ins w:id="896" w:author="Razvan Iacob" w:date="2018-01-12T05:06:00Z">
        <w:r w:rsidRPr="00BC0E19">
          <w:rPr>
            <w:rFonts w:ascii="Times New Roman" w:hAnsi="Times New Roman" w:cs="Times New Roman"/>
            <w:sz w:val="24"/>
            <w:lang w:val="ro-RO"/>
          </w:rPr>
          <w:t>87. Gheorghe C, Bancila I, Iacob R, Tomulescu V. Predictors of short term treatment outcome in patients with achalasia following endoscopic surgical therapy. Hepatogastroenterology 2012; 59 (120): 2503-2507</w:t>
        </w:r>
      </w:ins>
    </w:p>
    <w:p w:rsidR="00BC0E19" w:rsidRPr="00BC0E19" w:rsidRDefault="00BC0E19" w:rsidP="00BC0E19">
      <w:pPr>
        <w:rPr>
          <w:ins w:id="897" w:author="Razvan Iacob" w:date="2018-01-12T05:06:00Z"/>
          <w:rFonts w:ascii="Times New Roman" w:hAnsi="Times New Roman" w:cs="Times New Roman"/>
          <w:sz w:val="24"/>
          <w:lang w:val="ro-RO"/>
        </w:rPr>
      </w:pPr>
      <w:ins w:id="898" w:author="Razvan Iacob" w:date="2018-01-12T05:06:00Z">
        <w:r w:rsidRPr="00BC0E19">
          <w:rPr>
            <w:rFonts w:ascii="Times New Roman" w:hAnsi="Times New Roman" w:cs="Times New Roman"/>
            <w:sz w:val="24"/>
            <w:lang w:val="ro-RO"/>
          </w:rPr>
          <w:t>88. Stoiceascu A, Becheanu G, Dumbrava G, Gheorghe C, Diculescu M. Microscopic colitis – a missed diagnosis in diarrhea-predominant irritable bowel disease. Maedica (Bucharest) 2012; 7 (1): 3-9</w:t>
        </w:r>
      </w:ins>
    </w:p>
    <w:p w:rsidR="00BC0E19" w:rsidRPr="00BC0E19" w:rsidRDefault="00BC0E19" w:rsidP="00BC0E19">
      <w:pPr>
        <w:rPr>
          <w:ins w:id="899" w:author="Razvan Iacob" w:date="2018-01-12T05:06:00Z"/>
          <w:rFonts w:ascii="Times New Roman" w:hAnsi="Times New Roman" w:cs="Times New Roman"/>
          <w:sz w:val="24"/>
          <w:lang w:val="ro-RO"/>
        </w:rPr>
      </w:pPr>
      <w:ins w:id="900" w:author="Razvan Iacob" w:date="2018-01-12T05:06:00Z">
        <w:r w:rsidRPr="00BC0E19">
          <w:rPr>
            <w:rFonts w:ascii="Times New Roman" w:hAnsi="Times New Roman" w:cs="Times New Roman"/>
            <w:sz w:val="24"/>
            <w:lang w:val="ro-RO"/>
          </w:rPr>
          <w:t>89. Gheorghe L, Csiki IE, Iacob S, Gheorghe C. Epidemiology of hepatitis B virus infection in general population in Romania: a nationwide survey. Eur J Gastroenterol Hepatol 2013; 25(1): 56-64. Doi: 10.1097</w:t>
        </w:r>
      </w:ins>
    </w:p>
    <w:p w:rsidR="00BC0E19" w:rsidRPr="00BC0E19" w:rsidRDefault="00BC0E19" w:rsidP="00BC0E19">
      <w:pPr>
        <w:rPr>
          <w:ins w:id="901" w:author="Razvan Iacob" w:date="2018-01-12T05:06:00Z"/>
          <w:rFonts w:ascii="Times New Roman" w:hAnsi="Times New Roman" w:cs="Times New Roman"/>
          <w:sz w:val="24"/>
          <w:lang w:val="ro-RO"/>
        </w:rPr>
      </w:pPr>
      <w:ins w:id="902" w:author="Razvan Iacob" w:date="2018-01-12T05:06:00Z">
        <w:r w:rsidRPr="00BC0E19">
          <w:rPr>
            <w:rFonts w:ascii="Times New Roman" w:hAnsi="Times New Roman" w:cs="Times New Roman"/>
            <w:sz w:val="24"/>
            <w:lang w:val="ro-RO"/>
          </w:rPr>
          <w:t>90. Gheorghe C, Pascu O, Iacob R, Vadan R, Iacob S, Goldis A, Tantau M, Dumitru E, Dobru D, Miutescu E, Saftoiu A, Fraticiu A &amp; Gheorghe L. Nutritional risk screening and prevalence of malnutrition on admission to gastroenterology departments: a multicentric study. Chirurgia 2013; 108: 535-541</w:t>
        </w:r>
      </w:ins>
    </w:p>
    <w:p w:rsidR="00BC0E19" w:rsidRPr="00BC0E19" w:rsidRDefault="00BC0E19" w:rsidP="00BC0E19">
      <w:pPr>
        <w:rPr>
          <w:ins w:id="903" w:author="Razvan Iacob" w:date="2018-01-12T05:06:00Z"/>
          <w:rFonts w:ascii="Times New Roman" w:hAnsi="Times New Roman" w:cs="Times New Roman"/>
          <w:sz w:val="24"/>
          <w:lang w:val="ro-RO"/>
        </w:rPr>
      </w:pPr>
      <w:ins w:id="904" w:author="Razvan Iacob" w:date="2018-01-12T05:06:00Z">
        <w:r w:rsidRPr="00BC0E19">
          <w:rPr>
            <w:rFonts w:ascii="Times New Roman" w:hAnsi="Times New Roman" w:cs="Times New Roman"/>
            <w:sz w:val="24"/>
            <w:lang w:val="ro-RO"/>
          </w:rPr>
          <w:t>91. Gheorghe L, Iacob S, Iacob R, Smira G, Pietrareanu C, Hrehoret D, Brasoveanu V, Gheorghe C, Popescu I. Dynamics of the Romanian waiting list for liver transplantation after changing organ allocation policy. J Gastrointest Liver Dis 2013; 22: 299-303</w:t>
        </w:r>
      </w:ins>
    </w:p>
    <w:p w:rsidR="00BC0E19" w:rsidRPr="00BC0E19" w:rsidRDefault="00BC0E19" w:rsidP="00BC0E19">
      <w:pPr>
        <w:rPr>
          <w:ins w:id="905" w:author="Razvan Iacob" w:date="2018-01-12T05:06:00Z"/>
          <w:rFonts w:ascii="Times New Roman" w:hAnsi="Times New Roman" w:cs="Times New Roman"/>
          <w:sz w:val="24"/>
          <w:lang w:val="ro-RO"/>
        </w:rPr>
      </w:pPr>
      <w:ins w:id="906" w:author="Razvan Iacob" w:date="2018-01-12T05:06:00Z">
        <w:r w:rsidRPr="00BC0E19">
          <w:rPr>
            <w:rFonts w:ascii="Times New Roman" w:hAnsi="Times New Roman" w:cs="Times New Roman"/>
            <w:sz w:val="24"/>
            <w:lang w:val="ro-RO"/>
          </w:rPr>
          <w:t>92. Iacob R, Iacob S, Gheorghe L, Gheorghe C, Hrehoret D, Brasoveanu V, Croitoru A, Herlea V, Popescu I. Outcome of liver transplantation for hepatocellular carcinoma – a single center experience. Chirurgia 2013; 108: 446-450</w:t>
        </w:r>
      </w:ins>
    </w:p>
    <w:p w:rsidR="00BC0E19" w:rsidRPr="00BC0E19" w:rsidRDefault="00BC0E19" w:rsidP="00BC0E19">
      <w:pPr>
        <w:rPr>
          <w:ins w:id="907" w:author="Razvan Iacob" w:date="2018-01-12T05:06:00Z"/>
          <w:rFonts w:ascii="Times New Roman" w:hAnsi="Times New Roman" w:cs="Times New Roman"/>
          <w:sz w:val="24"/>
          <w:lang w:val="ro-RO"/>
        </w:rPr>
      </w:pPr>
      <w:ins w:id="908" w:author="Razvan Iacob" w:date="2018-01-12T05:06:00Z">
        <w:r w:rsidRPr="00BC0E19">
          <w:rPr>
            <w:rFonts w:ascii="Times New Roman" w:hAnsi="Times New Roman" w:cs="Times New Roman"/>
            <w:sz w:val="24"/>
            <w:lang w:val="ro-RO"/>
          </w:rPr>
          <w:t>93. Gologan S, Iacob R, Iancu D, Iacob S, Cotruta B, Vadan R, Catuneanu AM, Constantinescu I, Barbarii L, Gheorghe C, Diculescu M. Inflammatory gene expression profile in Crohn’s disease and ulcerative colitis: a comparative analysis using a reverse-transcriptase multiplex ligation-dependent probe amplification protocol. J Crohns Colitis 2013; 7 (8): 622-630</w:t>
        </w:r>
      </w:ins>
    </w:p>
    <w:p w:rsidR="00BC0E19" w:rsidRPr="00BC0E19" w:rsidRDefault="00BC0E19" w:rsidP="00BC0E19">
      <w:pPr>
        <w:rPr>
          <w:ins w:id="909" w:author="Razvan Iacob" w:date="2018-01-12T05:06:00Z"/>
          <w:rFonts w:ascii="Times New Roman" w:hAnsi="Times New Roman" w:cs="Times New Roman"/>
          <w:sz w:val="24"/>
          <w:lang w:val="ro-RO"/>
        </w:rPr>
      </w:pPr>
      <w:ins w:id="910" w:author="Razvan Iacob" w:date="2018-01-12T05:06:00Z">
        <w:r w:rsidRPr="00BC0E19">
          <w:rPr>
            <w:rFonts w:ascii="Times New Roman" w:hAnsi="Times New Roman" w:cs="Times New Roman"/>
            <w:sz w:val="24"/>
            <w:lang w:val="ro-RO"/>
          </w:rPr>
          <w:t>94. Lucian  Negreanu, Simona Bataga, Cristina Cijevschi-Prelipcean, Daniela Dobru, Mircea Diculescu, Eugen Dumitru, Dan Ionut Gheonea, Liana Gheorghe, Cristian Gheorghe, Adrian Goldis, Bogdan Mateescu, Marcel Tantau, Anca Trifan. Excellence Centers in Inflammatory Bowel Disease in Romania: a Measure of the Quality of Care. J Gastrointestin Liver Dis 2014; 23 (3): 333-337</w:t>
        </w:r>
      </w:ins>
    </w:p>
    <w:p w:rsidR="00BC0E19" w:rsidRPr="00BC0E19" w:rsidRDefault="00BC0E19" w:rsidP="00BC0E19">
      <w:pPr>
        <w:rPr>
          <w:ins w:id="911" w:author="Razvan Iacob" w:date="2018-01-12T05:06:00Z"/>
          <w:rFonts w:ascii="Times New Roman" w:hAnsi="Times New Roman" w:cs="Times New Roman"/>
          <w:sz w:val="24"/>
          <w:lang w:val="ro-RO"/>
        </w:rPr>
      </w:pPr>
      <w:ins w:id="912" w:author="Razvan Iacob" w:date="2018-01-12T05:06:00Z">
        <w:r w:rsidRPr="00BC0E19">
          <w:rPr>
            <w:rFonts w:ascii="Times New Roman" w:hAnsi="Times New Roman" w:cs="Times New Roman"/>
            <w:sz w:val="24"/>
            <w:lang w:val="ro-RO"/>
          </w:rPr>
          <w:t>95. Dumitrascu D, Chira A, Bataga S, Diculescu M, Drug V, Gheorghe C, Goldis A, Nedelcu L, Porr PJ, Sporea I for the Romanian Society of Neurogastroenterology. The use of mebeverine in irritable bowel syndrome. A Position Paper of the Romanian Society of Neurogastroenterology based on evidence. J Gastrointestin Liver Dis 2014; 23: 431-435</w:t>
        </w:r>
      </w:ins>
    </w:p>
    <w:p w:rsidR="00BC0E19" w:rsidRPr="00BC0E19" w:rsidRDefault="00BC0E19" w:rsidP="00BC0E19">
      <w:pPr>
        <w:rPr>
          <w:ins w:id="913" w:author="Razvan Iacob" w:date="2018-01-12T05:06:00Z"/>
          <w:rFonts w:ascii="Times New Roman" w:hAnsi="Times New Roman" w:cs="Times New Roman"/>
          <w:sz w:val="24"/>
          <w:lang w:val="ro-RO"/>
        </w:rPr>
      </w:pPr>
      <w:ins w:id="914" w:author="Razvan Iacob" w:date="2018-01-12T05:06:00Z">
        <w:r w:rsidRPr="00BC0E19">
          <w:rPr>
            <w:rFonts w:ascii="Times New Roman" w:hAnsi="Times New Roman" w:cs="Times New Roman"/>
            <w:sz w:val="24"/>
            <w:lang w:val="ro-RO"/>
          </w:rPr>
          <w:t>96. Lupu A, Diculescu M, Diaconescu R, Tantau M, Tantau A, Visovan I, Gheorghe C, Lupei C, Gheorghe L, Cerban R, Vadan R, Goldis A. prevalence of anemia and iron defficiency in Romanian patients with inflammatory bowel disease: A prospective multicenter study. J Gastrointestin Liver Dis 2015; 24: 15-20</w:t>
        </w:r>
      </w:ins>
    </w:p>
    <w:p w:rsidR="00BC0E19" w:rsidRPr="00BC0E19" w:rsidRDefault="00BC0E19" w:rsidP="00BC0E19">
      <w:pPr>
        <w:rPr>
          <w:ins w:id="915" w:author="Razvan Iacob" w:date="2018-01-12T05:06:00Z"/>
          <w:rFonts w:ascii="Times New Roman" w:hAnsi="Times New Roman" w:cs="Times New Roman"/>
          <w:sz w:val="24"/>
          <w:lang w:val="ro-RO"/>
        </w:rPr>
      </w:pPr>
      <w:ins w:id="916" w:author="Razvan Iacob" w:date="2018-01-12T05:06:00Z">
        <w:r w:rsidRPr="00BC0E19">
          <w:rPr>
            <w:rFonts w:ascii="Times New Roman" w:hAnsi="Times New Roman" w:cs="Times New Roman"/>
            <w:sz w:val="24"/>
            <w:lang w:val="ro-RO"/>
          </w:rPr>
          <w:t>97. Gheorghe C, Seicean A, Saftoiu A, Tantau M, Dumitru E, Jinga M, Negreanu L, Mateescu B, Gheorghe L, Ciocirlan M, Cijevschi C, Constantinescu G, Dima S, Diculescu M. Romanian Guidelines on the diagnosis and treatment of exocrine pancreatic insufficiency. J Gastrointestin Liver Dis 2015; 24: 117-123</w:t>
        </w:r>
      </w:ins>
    </w:p>
    <w:p w:rsidR="00BC0E19" w:rsidRPr="00BC0E19" w:rsidRDefault="00BC0E19" w:rsidP="00BC0E19">
      <w:pPr>
        <w:rPr>
          <w:ins w:id="917" w:author="Razvan Iacob" w:date="2018-01-12T05:06:00Z"/>
          <w:rFonts w:ascii="Times New Roman" w:hAnsi="Times New Roman" w:cs="Times New Roman"/>
          <w:sz w:val="24"/>
          <w:lang w:val="ro-RO"/>
        </w:rPr>
      </w:pPr>
      <w:ins w:id="918" w:author="Razvan Iacob" w:date="2018-01-12T05:06:00Z">
        <w:r w:rsidRPr="00BC0E19">
          <w:rPr>
            <w:rFonts w:ascii="Times New Roman" w:hAnsi="Times New Roman" w:cs="Times New Roman"/>
            <w:sz w:val="24"/>
            <w:lang w:val="ro-RO"/>
          </w:rPr>
          <w:t>98. Gheorghe L, Csiki IE, Iacob S, Gheorghe C, Trifan A, Grigorescu M, et al. Hepatitis delta virus infection in Romania: Prevalence and risk factors. J Gastrointestin Liver Dis 2015; 24: 413-422</w:t>
        </w:r>
      </w:ins>
    </w:p>
    <w:p w:rsidR="00BC0E19" w:rsidRPr="00BC0E19" w:rsidRDefault="00BC0E19" w:rsidP="00BC0E19">
      <w:pPr>
        <w:rPr>
          <w:ins w:id="919" w:author="Razvan Iacob" w:date="2018-01-12T05:06:00Z"/>
          <w:rFonts w:ascii="Times New Roman" w:hAnsi="Times New Roman" w:cs="Times New Roman"/>
          <w:sz w:val="24"/>
          <w:lang w:val="ro-RO"/>
        </w:rPr>
      </w:pPr>
      <w:ins w:id="920" w:author="Razvan Iacob" w:date="2018-01-12T05:06:00Z">
        <w:r w:rsidRPr="00BC0E19">
          <w:rPr>
            <w:rFonts w:ascii="Times New Roman" w:hAnsi="Times New Roman" w:cs="Times New Roman"/>
            <w:sz w:val="24"/>
            <w:lang w:val="ro-RO"/>
          </w:rPr>
          <w:t>99. Zaharie R, Tantau A, Zaharie F, Tantau M, Gheorghe L, Gheorghe C, et al, on behalf of the IBDPROSPECT Study Group. JCC 2015; 10 (3): 306-314. doi: 10.1093/ecco-jcc/jjv215</w:t>
        </w:r>
      </w:ins>
    </w:p>
    <w:p w:rsidR="00BC0E19" w:rsidRPr="00BC0E19" w:rsidRDefault="00BC0E19" w:rsidP="00BC0E19">
      <w:pPr>
        <w:rPr>
          <w:ins w:id="921" w:author="Razvan Iacob" w:date="2018-01-12T05:06:00Z"/>
          <w:rFonts w:ascii="Times New Roman" w:hAnsi="Times New Roman" w:cs="Times New Roman"/>
          <w:sz w:val="24"/>
          <w:lang w:val="ro-RO"/>
        </w:rPr>
      </w:pPr>
      <w:ins w:id="922" w:author="Razvan Iacob" w:date="2018-01-12T05:06:00Z">
        <w:r w:rsidRPr="00BC0E19">
          <w:rPr>
            <w:rFonts w:ascii="Times New Roman" w:hAnsi="Times New Roman" w:cs="Times New Roman"/>
            <w:sz w:val="24"/>
            <w:lang w:val="ro-RO"/>
          </w:rPr>
          <w:t>100. Iacob R, Dimitriu A, Stanciulea O, Herlea V, Popescu I, Gheorghe C. Enteroscopic tattooing for better intraoperative localization of a bleeding jejunal GIST facilitates minimally invasive laparoscopically-assisted surgery. J Gastrointestin Liver Dis 2016; 25(1):105-108</w:t>
        </w:r>
      </w:ins>
    </w:p>
    <w:p w:rsidR="00BC0E19" w:rsidRPr="00BC0E19" w:rsidRDefault="00BC0E19" w:rsidP="00BC0E19">
      <w:pPr>
        <w:rPr>
          <w:ins w:id="923" w:author="Razvan Iacob" w:date="2018-01-12T05:06:00Z"/>
          <w:rFonts w:ascii="Times New Roman" w:hAnsi="Times New Roman" w:cs="Times New Roman"/>
          <w:sz w:val="24"/>
          <w:lang w:val="ro-RO"/>
        </w:rPr>
      </w:pPr>
      <w:ins w:id="924" w:author="Razvan Iacob" w:date="2018-01-12T05:06:00Z">
        <w:r w:rsidRPr="00BC0E19">
          <w:rPr>
            <w:rFonts w:ascii="Times New Roman" w:hAnsi="Times New Roman" w:cs="Times New Roman"/>
            <w:sz w:val="24"/>
            <w:lang w:val="ro-RO"/>
          </w:rPr>
          <w:t>101. Dimitriu A, Iacob R, Nicula S, Cojocaru M, Gheorghe C, Diculescu M, Gheorghe L. Causes of hospitalization and characteristics of UC in a population-based cohort in Romania (2014-2015): Are there any differences in comparison with the Hungarian population? J Gastrointestin Liver Dis 2016; 25 (1): 121-122. Doi:10.15403/jgld.2014.1121.251.hun.</w:t>
        </w:r>
      </w:ins>
    </w:p>
    <w:p w:rsidR="00BC0E19" w:rsidRPr="00BC0E19" w:rsidRDefault="00BC0E19" w:rsidP="00BC0E19">
      <w:pPr>
        <w:rPr>
          <w:ins w:id="925" w:author="Razvan Iacob" w:date="2018-01-12T05:06:00Z"/>
          <w:rFonts w:ascii="Times New Roman" w:hAnsi="Times New Roman" w:cs="Times New Roman"/>
          <w:sz w:val="24"/>
          <w:lang w:val="ro-RO"/>
        </w:rPr>
      </w:pPr>
      <w:ins w:id="926" w:author="Razvan Iacob" w:date="2018-01-12T05:06:00Z">
        <w:r w:rsidRPr="00BC0E19">
          <w:rPr>
            <w:rFonts w:ascii="Times New Roman" w:hAnsi="Times New Roman" w:cs="Times New Roman"/>
            <w:sz w:val="24"/>
            <w:lang w:val="ro-RO"/>
          </w:rPr>
          <w:t>102. Cotruta B, Becheanu G, Iacob R, Gheorghe C. The orientation of the gastric biopsy specimen for the gastric atrophy assessment is important. J gastrointestin Liver Dis 2016; 25(1):123-124. Doi:10.15403/jgld2014.1121.251.bsy.</w:t>
        </w:r>
      </w:ins>
    </w:p>
    <w:p w:rsidR="00BC0E19" w:rsidRPr="00BC0E19" w:rsidRDefault="00BC0E19" w:rsidP="00BC0E19">
      <w:pPr>
        <w:rPr>
          <w:ins w:id="927" w:author="Razvan Iacob" w:date="2018-01-12T05:06:00Z"/>
          <w:rFonts w:ascii="Times New Roman" w:hAnsi="Times New Roman" w:cs="Times New Roman"/>
          <w:sz w:val="24"/>
          <w:lang w:val="ro-RO"/>
        </w:rPr>
      </w:pPr>
      <w:ins w:id="928" w:author="Razvan Iacob" w:date="2018-01-12T05:06:00Z">
        <w:r w:rsidRPr="00BC0E19">
          <w:rPr>
            <w:rFonts w:ascii="Times New Roman" w:hAnsi="Times New Roman" w:cs="Times New Roman"/>
            <w:sz w:val="24"/>
            <w:lang w:val="ro-RO"/>
          </w:rPr>
          <w:lastRenderedPageBreak/>
          <w:t>103. Bancila I, Popescu I, Herlea V, Becheanu G, Dumbrava M, Gheorghe C. Menetrier’s disease: A rare entity which mimics gastric cancer. J Gastrointestin Liver Dis 2016; 25(2)137. Doi:10.15403/jgld.2014.1121.252.men.</w:t>
        </w:r>
      </w:ins>
    </w:p>
    <w:p w:rsidR="00BC0E19" w:rsidRPr="00BC0E19" w:rsidRDefault="00BC0E19" w:rsidP="00BC0E19">
      <w:pPr>
        <w:rPr>
          <w:ins w:id="929" w:author="Razvan Iacob" w:date="2018-01-12T05:06:00Z"/>
          <w:rFonts w:ascii="Times New Roman" w:hAnsi="Times New Roman" w:cs="Times New Roman"/>
          <w:sz w:val="24"/>
          <w:lang w:val="ro-RO"/>
        </w:rPr>
      </w:pPr>
      <w:ins w:id="930" w:author="Razvan Iacob" w:date="2018-01-12T05:06:00Z">
        <w:r w:rsidRPr="00BC0E19">
          <w:rPr>
            <w:rFonts w:ascii="Times New Roman" w:hAnsi="Times New Roman" w:cs="Times New Roman"/>
            <w:sz w:val="24"/>
            <w:lang w:val="ro-RO"/>
          </w:rPr>
          <w:t>104. Preda CM, Fulger LE, Gheorghe C, Gheorghe L, Manuc M, Negreanu L, Meianu C, Slavulete BI, Diculescu MM. Tuberculin skin test and Quantiferon TB Gold Test in Romanian BCG vaccinated, immunosuppressed patients with moderate-to-severe Crohn’s disease: A comparison with a Hungarian cohort. J Gastrointestin Liver Dis 2016; 25(2): 260-261: doi:10.15403/jgld.2014.1121.252.tbg.</w:t>
        </w:r>
      </w:ins>
    </w:p>
    <w:p w:rsidR="00BC0E19" w:rsidRPr="00BC0E19" w:rsidRDefault="00BC0E19" w:rsidP="00BC0E19">
      <w:pPr>
        <w:rPr>
          <w:ins w:id="931" w:author="Razvan Iacob" w:date="2018-01-12T05:06:00Z"/>
          <w:rFonts w:ascii="Times New Roman" w:hAnsi="Times New Roman" w:cs="Times New Roman"/>
          <w:sz w:val="24"/>
          <w:lang w:val="ro-RO"/>
        </w:rPr>
      </w:pPr>
      <w:ins w:id="932" w:author="Razvan Iacob" w:date="2018-01-12T05:06:00Z">
        <w:r w:rsidRPr="00BC0E19">
          <w:rPr>
            <w:rFonts w:ascii="Times New Roman" w:hAnsi="Times New Roman" w:cs="Times New Roman"/>
            <w:sz w:val="24"/>
            <w:lang w:val="ro-RO"/>
          </w:rPr>
          <w:t xml:space="preserve">105. Bancila I, Dumitru R, Becheanu G, Gheorghe C. Pancreatic solid pseudopapillary neoplasm as an incidental discovery in a patient with rectal neoplasm. J Gastrointestin Liver Dis. 2017 Mar;26(1):9. doi: 10.15403/jgld.2014.1121.261.psn. </w:t>
        </w:r>
      </w:ins>
    </w:p>
    <w:p w:rsidR="00BC0E19" w:rsidRPr="00BC0E19" w:rsidRDefault="00BC0E19" w:rsidP="00BC0E19">
      <w:pPr>
        <w:rPr>
          <w:ins w:id="933" w:author="Razvan Iacob" w:date="2018-01-12T05:06:00Z"/>
          <w:rFonts w:ascii="Times New Roman" w:hAnsi="Times New Roman" w:cs="Times New Roman"/>
          <w:sz w:val="24"/>
          <w:lang w:val="ro-RO"/>
        </w:rPr>
      </w:pPr>
      <w:ins w:id="934" w:author="Razvan Iacob" w:date="2018-01-12T05:06:00Z">
        <w:r w:rsidRPr="00BC0E19">
          <w:rPr>
            <w:rFonts w:ascii="Times New Roman" w:hAnsi="Times New Roman" w:cs="Times New Roman"/>
            <w:sz w:val="24"/>
            <w:lang w:val="ro-RO"/>
          </w:rPr>
          <w:t xml:space="preserve">106. Gheorghe C, Dimitriu A, Gheorghe L. Assessing mucosal healing in IBD in daily practice. J Gastrointestin Liver Dis. 2017 Mar;26(1):95-96. doi: 10.15403/jgld.2014.1121.261.ibd. </w:t>
        </w:r>
      </w:ins>
    </w:p>
    <w:p w:rsidR="00BC0E19" w:rsidRPr="00BC0E19" w:rsidRDefault="00BC0E19" w:rsidP="00BC0E19">
      <w:pPr>
        <w:rPr>
          <w:ins w:id="935" w:author="Razvan Iacob" w:date="2018-01-12T05:06:00Z"/>
          <w:rFonts w:ascii="Times New Roman" w:hAnsi="Times New Roman" w:cs="Times New Roman"/>
          <w:sz w:val="24"/>
          <w:lang w:val="ro-RO"/>
        </w:rPr>
      </w:pPr>
      <w:ins w:id="936" w:author="Razvan Iacob" w:date="2018-01-12T05:06:00Z">
        <w:r w:rsidRPr="00BC0E19">
          <w:rPr>
            <w:rFonts w:ascii="Times New Roman" w:hAnsi="Times New Roman" w:cs="Times New Roman"/>
            <w:sz w:val="24"/>
            <w:lang w:val="ro-RO"/>
          </w:rPr>
          <w:t>107. Gheorghe L, Sporea I, Iacob S, Şirli R, Trifan A, Dobru D, Diculescu M, Stanciu C, Pascu O, Acalovschi M, Brisc C, Cijevschi C, Gheorghe C, Spârchez Z, Rogoveanu I, Dumitrascu D. Position paper on treatment of hepatitis C in Romania, 2017. Part one. J Gastrointestin Liver Dis. 2017 Jun; 26(2):171-181. doi: 10.15403/jgld.2014.1121.262.rom.</w:t>
        </w:r>
      </w:ins>
    </w:p>
    <w:p w:rsidR="00BC0E19" w:rsidRPr="00BC0E19" w:rsidRDefault="00BC0E19" w:rsidP="00BC0E19">
      <w:pPr>
        <w:rPr>
          <w:ins w:id="937" w:author="Razvan Iacob" w:date="2018-01-12T05:06:00Z"/>
          <w:rFonts w:ascii="Times New Roman" w:hAnsi="Times New Roman" w:cs="Times New Roman"/>
          <w:sz w:val="24"/>
          <w:lang w:val="ro-RO"/>
        </w:rPr>
      </w:pPr>
      <w:ins w:id="938" w:author="Razvan Iacob" w:date="2018-01-12T05:06:00Z">
        <w:r w:rsidRPr="00BC0E19">
          <w:rPr>
            <w:rFonts w:ascii="Times New Roman" w:hAnsi="Times New Roman" w:cs="Times New Roman"/>
            <w:sz w:val="24"/>
            <w:lang w:val="ro-RO"/>
          </w:rPr>
          <w:t xml:space="preserve">108. Popescu I, Ionescu M, Braşoveanu V, Hrehoreţ D, Copca N, Lupaşcu C, Botea F, Dorobanţu B, Alexandrescu S, Grigorie M, Matei E, Zamfir R, Lungu V, Tomescu D, Droc G, Ungureanu D, Fota R, Manga G, Popescu M, Popa L, Gheorghe L, Iacob S, Pietrăreanu C, Mihailă M, Mic L, Constantinescu S, Gheorghe C, Cotruta B, Lupescu I, Grasu M, Boroş M, Dumitru R, Toma M, Paslaru L, Vlad L, Constantinescu I, Dima I, Herlea V, Becheanu G, Pecheanu C, Sasalovici D. The Romanian National Program for Liver Transplantation - 852 Procedures in 815 Patients over 17 Years (2000-2017): A Continuous Evolution to Success. Chirurgia (Bucur). 2017 May-Jun;112(3):229-243. doi: 10.21614/chirurgia.112.3.229. </w:t>
        </w:r>
      </w:ins>
    </w:p>
    <w:p w:rsidR="00BC0E19" w:rsidRPr="00BC0E19" w:rsidRDefault="00BC0E19" w:rsidP="00BC0E19">
      <w:pPr>
        <w:rPr>
          <w:ins w:id="939" w:author="Razvan Iacob" w:date="2018-01-12T05:06:00Z"/>
          <w:rFonts w:ascii="Times New Roman" w:hAnsi="Times New Roman" w:cs="Times New Roman"/>
          <w:sz w:val="24"/>
          <w:lang w:val="ro-RO"/>
        </w:rPr>
      </w:pPr>
      <w:ins w:id="940" w:author="Razvan Iacob" w:date="2018-01-12T05:06:00Z">
        <w:r w:rsidRPr="00BC0E19">
          <w:rPr>
            <w:rFonts w:ascii="Times New Roman" w:hAnsi="Times New Roman" w:cs="Times New Roman"/>
            <w:sz w:val="24"/>
            <w:lang w:val="ro-RO"/>
          </w:rPr>
          <w:t>109. Botea F, Ionescu M, Braşoveanu V, Hrehoreţ D, Alexandrescu S, Grigorie M, Stanciulea O, Nicolaescu D, Tomescu D, Droc G, Ungureanu D, Fota R, Croitoru A, Gheorghe L, Gheorghe C, Lupescu I, Grasu M, Boroş M, Dumitru R, Toma M, Herlea V, Popescu I. Liver Resections in a High-Volume Center: Form Standard Procedures to Extreme Surgery and Ultrasound-guided Resections. Chirurgia (Bucur). 2017 May-Jun;112(3):259-277. doi: 10.21614/chirurgia.112.3.259.</w:t>
        </w:r>
      </w:ins>
    </w:p>
    <w:p w:rsidR="00BC0E19" w:rsidRPr="00BC0E19" w:rsidRDefault="00BC0E19" w:rsidP="00BC0E19">
      <w:pPr>
        <w:rPr>
          <w:ins w:id="941" w:author="Razvan Iacob" w:date="2018-01-12T05:06:00Z"/>
          <w:rFonts w:ascii="Times New Roman" w:hAnsi="Times New Roman" w:cs="Times New Roman"/>
          <w:sz w:val="24"/>
          <w:lang w:val="ro-RO"/>
        </w:rPr>
      </w:pPr>
      <w:ins w:id="942" w:author="Razvan Iacob" w:date="2018-01-12T05:06:00Z">
        <w:r w:rsidRPr="00BC0E19">
          <w:rPr>
            <w:rFonts w:ascii="Times New Roman" w:hAnsi="Times New Roman" w:cs="Times New Roman"/>
            <w:sz w:val="24"/>
            <w:lang w:val="ro-RO"/>
          </w:rPr>
          <w:t>110. Alexandrescu S, Diaconescu A, Ionel Z, Zlate C, Grigorie R, Hrehoreţ D, Braşoveanu V, Dima S, Botea F, Ionescu M, Tomescu D, Droc G, Fota R, Croitoru A, Gramaticu I, Buica F, Iacob R, Gheorghe C, Herlea V, Grasu M, Dumitru R, Boroş M, Popescu I. Comparative Analysis between Simultaneous Resection and Staged Resection for Synchronous Colorectal Liver Metastases - A Single Center Experience on 300 Consecutive Patients. Chirurgia (Bucur). 2017 May-Jun;112(3):278-288. doi: 10.21614/chirurgia.112.3.278.</w:t>
        </w:r>
      </w:ins>
    </w:p>
    <w:p w:rsidR="00BC0E19" w:rsidRPr="00BC0E19" w:rsidRDefault="00BC0E19" w:rsidP="00BC0E19">
      <w:pPr>
        <w:rPr>
          <w:ins w:id="943" w:author="Razvan Iacob" w:date="2018-01-12T05:06:00Z"/>
          <w:rFonts w:ascii="Times New Roman" w:hAnsi="Times New Roman" w:cs="Times New Roman"/>
          <w:sz w:val="24"/>
          <w:lang w:val="ro-RO"/>
        </w:rPr>
      </w:pPr>
      <w:ins w:id="944" w:author="Razvan Iacob" w:date="2018-01-12T05:06:00Z">
        <w:r w:rsidRPr="00BC0E19">
          <w:rPr>
            <w:rFonts w:ascii="Times New Roman" w:hAnsi="Times New Roman" w:cs="Times New Roman"/>
            <w:sz w:val="24"/>
            <w:lang w:val="ro-RO"/>
          </w:rPr>
          <w:t>111. Gheorghe C, Cotruta B, Becheanu G, Dumbrava M, Verban S. Giardia duodenalis associated with intestinal metaplasia of the stomach. J Gastrointestin Liver Dis. 2017 Sep;26(3):221. doi: 10.15403/jgld.2014.1121.263.gia.</w:t>
        </w:r>
      </w:ins>
    </w:p>
    <w:p w:rsidR="00BC0E19" w:rsidRPr="00BC0E19" w:rsidRDefault="00BC0E19" w:rsidP="00BC0E19">
      <w:pPr>
        <w:rPr>
          <w:ins w:id="945" w:author="Razvan Iacob" w:date="2018-01-12T05:06:00Z"/>
          <w:rFonts w:ascii="Times New Roman" w:hAnsi="Times New Roman" w:cs="Times New Roman"/>
          <w:sz w:val="24"/>
          <w:lang w:val="ro-RO"/>
        </w:rPr>
      </w:pPr>
      <w:ins w:id="946" w:author="Razvan Iacob" w:date="2018-01-12T05:06:00Z">
        <w:r w:rsidRPr="00BC0E19">
          <w:rPr>
            <w:rFonts w:ascii="Times New Roman" w:hAnsi="Times New Roman" w:cs="Times New Roman"/>
            <w:sz w:val="24"/>
            <w:lang w:val="ro-RO"/>
          </w:rPr>
          <w:t xml:space="preserve">112. Bancila I, Gheorghe C. Heller myotomy and endoscopic balloon dilation may be equally effective in the short- and long-term. J Gastrointestin Liver Dis. 2017 Sep;26(3):321. doi: 10.15403/jgld.2014.1121.263.hll. </w:t>
        </w:r>
      </w:ins>
    </w:p>
    <w:p w:rsidR="00BC0E19" w:rsidRPr="00BC0E19" w:rsidRDefault="00BC0E19" w:rsidP="00BC0E19">
      <w:pPr>
        <w:rPr>
          <w:ins w:id="947" w:author="Razvan Iacob" w:date="2018-01-12T05:06:00Z"/>
          <w:rFonts w:ascii="Times New Roman" w:hAnsi="Times New Roman" w:cs="Times New Roman"/>
          <w:sz w:val="24"/>
          <w:lang w:val="ro-RO"/>
        </w:rPr>
      </w:pPr>
      <w:ins w:id="948" w:author="Razvan Iacob" w:date="2018-01-12T05:06:00Z">
        <w:r w:rsidRPr="00BC0E19">
          <w:rPr>
            <w:rFonts w:ascii="Times New Roman" w:hAnsi="Times New Roman" w:cs="Times New Roman"/>
            <w:sz w:val="24"/>
            <w:lang w:val="ro-RO"/>
          </w:rPr>
          <w:t xml:space="preserve">113. Gheorghe C, Becheanu G, Iacob R, Cotruta B, Dimitriu A. The role of confocal laser endomicroscopy in assessing mucosal healing in patients with ulcerative proctitis. Endoscopy. 2017 Dec;49(12):1285. doi: 10.1055/s-0043-119216. Epub 2017 Nov 29. </w:t>
        </w:r>
      </w:ins>
    </w:p>
    <w:p w:rsidR="00BC0E19" w:rsidRPr="00BC0E19" w:rsidRDefault="00BC0E19" w:rsidP="00BC0E19">
      <w:pPr>
        <w:rPr>
          <w:ins w:id="949" w:author="Razvan Iacob" w:date="2018-01-12T05:06:00Z"/>
          <w:rFonts w:ascii="Times New Roman" w:hAnsi="Times New Roman" w:cs="Times New Roman"/>
          <w:sz w:val="24"/>
          <w:lang w:val="ro-RO"/>
        </w:rPr>
      </w:pPr>
      <w:ins w:id="950" w:author="Razvan Iacob" w:date="2018-01-12T05:06:00Z">
        <w:r w:rsidRPr="00BC0E19">
          <w:rPr>
            <w:rFonts w:ascii="Times New Roman" w:hAnsi="Times New Roman" w:cs="Times New Roman"/>
            <w:sz w:val="24"/>
            <w:lang w:val="ro-RO"/>
          </w:rPr>
          <w:t>114. Gheorghe L, Iacob S, Curescu M, Brisc C, Cijevschi C, Caruntu F, Stanciu C, Simionov I, Sporea I, Gheorghe C, Iacob R, Arama V, Sirli R, Trifan A. Real-Life Use of 3 Direct-Acting Antiviral Regimen in a Large Cohort of Patients with Genotype-1b HCV Compensated Cirrhosis. J Gastrointestin Liver Dis. 2017 Sep; 26(3):275-281. doi: 10.15403/jgld.2014.1121.263.iac.</w:t>
        </w:r>
      </w:ins>
    </w:p>
    <w:p w:rsidR="00BC0E19" w:rsidRPr="00BC0E19" w:rsidRDefault="00BC0E19" w:rsidP="00BC0E19">
      <w:pPr>
        <w:rPr>
          <w:ins w:id="951" w:author="Razvan Iacob" w:date="2018-01-12T05:06:00Z"/>
          <w:rFonts w:ascii="Times New Roman" w:hAnsi="Times New Roman" w:cs="Times New Roman"/>
          <w:sz w:val="24"/>
          <w:lang w:val="ro-RO"/>
        </w:rPr>
      </w:pPr>
      <w:ins w:id="952" w:author="Razvan Iacob" w:date="2018-01-12T05:06:00Z">
        <w:r w:rsidRPr="00BC0E19">
          <w:rPr>
            <w:rFonts w:ascii="Times New Roman" w:hAnsi="Times New Roman" w:cs="Times New Roman"/>
            <w:sz w:val="24"/>
            <w:lang w:val="ro-RO"/>
          </w:rPr>
          <w:t>115. Gheorghe L, Sporea I, Iacob S, Sirli R, Trifan A, Diculescu M, Stanciu C, Pascu O, Acalovschi M, Brisc C, Cijevschi C, Gheorghe C, Spârchez Z, Rogoveanu I, Dobru D, Dumitrascu DL. Position Paper on Treatment of Hepatitis C in Romania 2017. Part Two. J Gastrointestin Liver Dis. 2017 Sep; 26(3):309-317. doi: 10.15403/jgld.2014.1121.263.rom.</w:t>
        </w:r>
      </w:ins>
    </w:p>
    <w:p w:rsidR="00C8172F" w:rsidRDefault="00BC0E19" w:rsidP="00BC0E19">
      <w:pPr>
        <w:rPr>
          <w:rFonts w:ascii="Times New Roman" w:hAnsi="Times New Roman" w:cs="Times New Roman"/>
          <w:sz w:val="24"/>
          <w:lang w:val="ro-RO"/>
        </w:rPr>
      </w:pPr>
      <w:ins w:id="953" w:author="Razvan Iacob" w:date="2018-01-12T05:06:00Z">
        <w:r w:rsidRPr="00BC0E19">
          <w:rPr>
            <w:rFonts w:ascii="Times New Roman" w:hAnsi="Times New Roman" w:cs="Times New Roman"/>
            <w:sz w:val="24"/>
            <w:lang w:val="ro-RO"/>
          </w:rPr>
          <w:t xml:space="preserve">116. Cotruta B, Gheorghe C, Iacob R, Dumbrava M, Radu C, Bancila I, Becheanu G. The orientation of gastric biopsy samples improves the inter-observer agreement of the OLGA staging system. J Gastrointestin Liver Dis. </w:t>
        </w:r>
        <w:r w:rsidRPr="00BC0E19">
          <w:rPr>
            <w:rFonts w:ascii="Times New Roman" w:hAnsi="Times New Roman" w:cs="Times New Roman"/>
            <w:sz w:val="24"/>
            <w:lang w:val="ro-RO"/>
          </w:rPr>
          <w:lastRenderedPageBreak/>
          <w:t>2017 Dec; 26(4): 351-356</w:t>
        </w:r>
      </w:ins>
    </w:p>
    <w:p w:rsidR="002E76BE" w:rsidRDefault="002E76BE" w:rsidP="00BC0E19">
      <w:pPr>
        <w:rPr>
          <w:ins w:id="954" w:author="Razvan Iacob" w:date="2018-01-12T05:07:00Z"/>
          <w:rFonts w:ascii="Times New Roman" w:hAnsi="Times New Roman" w:cs="Times New Roman"/>
          <w:sz w:val="24"/>
          <w:lang w:val="ro-RO"/>
        </w:rPr>
      </w:pPr>
      <w:bookmarkStart w:id="955" w:name="_GoBack"/>
      <w:bookmarkEnd w:id="955"/>
    </w:p>
    <w:p w:rsidR="00BC0E19" w:rsidRDefault="00BC0E19" w:rsidP="00BC0E19">
      <w:pPr>
        <w:rPr>
          <w:ins w:id="956" w:author="Razvan Iacob" w:date="2018-01-12T05:08:00Z"/>
          <w:rFonts w:ascii="Times New Roman" w:hAnsi="Times New Roman" w:cs="Times New Roman"/>
          <w:sz w:val="24"/>
          <w:lang w:val="ro-RO"/>
        </w:rPr>
      </w:pPr>
      <w:ins w:id="957" w:author="Razvan Iacob" w:date="2018-01-12T05:08:00Z">
        <w:r w:rsidRPr="00BC0E19">
          <w:rPr>
            <w:rFonts w:ascii="Times New Roman" w:hAnsi="Times New Roman" w:cs="Times New Roman"/>
            <w:sz w:val="24"/>
            <w:lang w:val="ro-RO"/>
          </w:rPr>
          <w:t>II. LUCRARI  ORIGINALE PUBLICATE IN REZUMAT IN REVISTE INDEXATE ISI SI MEDLINE</w:t>
        </w:r>
        <w:r>
          <w:rPr>
            <w:rFonts w:ascii="Times New Roman" w:hAnsi="Times New Roman" w:cs="Times New Roman"/>
            <w:sz w:val="24"/>
            <w:lang w:val="ro-RO"/>
          </w:rPr>
          <w:t>: 339</w:t>
        </w:r>
      </w:ins>
    </w:p>
    <w:p w:rsidR="00BC0E19" w:rsidRDefault="00BC0E19" w:rsidP="00BC0E19">
      <w:pPr>
        <w:rPr>
          <w:ins w:id="958" w:author="Razvan Iacob" w:date="2018-01-12T05:09:00Z"/>
          <w:rFonts w:ascii="Times New Roman" w:hAnsi="Times New Roman" w:cs="Times New Roman"/>
          <w:sz w:val="24"/>
          <w:lang w:val="ro-RO"/>
        </w:rPr>
      </w:pPr>
    </w:p>
    <w:p w:rsidR="00BC0E19" w:rsidRPr="00BC0E19" w:rsidRDefault="00BC0E19" w:rsidP="00BC0E19">
      <w:pPr>
        <w:rPr>
          <w:ins w:id="959" w:author="Razvan Iacob" w:date="2018-01-12T05:09:00Z"/>
          <w:rFonts w:ascii="Times New Roman" w:hAnsi="Times New Roman" w:cs="Times New Roman"/>
          <w:sz w:val="24"/>
          <w:lang w:val="ro-RO"/>
        </w:rPr>
      </w:pPr>
      <w:ins w:id="960" w:author="Razvan Iacob" w:date="2018-01-12T05:09:00Z">
        <w:r w:rsidRPr="00BC0E19">
          <w:rPr>
            <w:rFonts w:ascii="Times New Roman" w:hAnsi="Times New Roman" w:cs="Times New Roman"/>
            <w:sz w:val="24"/>
            <w:lang w:val="ro-RO"/>
          </w:rPr>
          <w:t>III. CARTI SI CAPITOLE DE CARTE</w:t>
        </w:r>
      </w:ins>
    </w:p>
    <w:p w:rsidR="00BC0E19" w:rsidRPr="00BC0E19" w:rsidRDefault="00BC0E19" w:rsidP="00BC0E19">
      <w:pPr>
        <w:rPr>
          <w:ins w:id="961" w:author="Razvan Iacob" w:date="2018-01-12T05:09:00Z"/>
          <w:rFonts w:ascii="Times New Roman" w:hAnsi="Times New Roman" w:cs="Times New Roman"/>
          <w:sz w:val="24"/>
          <w:lang w:val="ro-RO"/>
        </w:rPr>
      </w:pPr>
    </w:p>
    <w:p w:rsidR="00BC0E19" w:rsidRPr="00BC0E19" w:rsidRDefault="00BC0E19" w:rsidP="00BC0E19">
      <w:pPr>
        <w:ind w:firstLine="709"/>
        <w:rPr>
          <w:ins w:id="962" w:author="Razvan Iacob" w:date="2018-01-12T05:09:00Z"/>
          <w:rFonts w:ascii="Times New Roman" w:hAnsi="Times New Roman" w:cs="Times New Roman"/>
          <w:sz w:val="24"/>
          <w:lang w:val="ro-RO"/>
        </w:rPr>
      </w:pPr>
      <w:ins w:id="963" w:author="Razvan Iacob" w:date="2018-01-12T05:09:00Z">
        <w:r w:rsidRPr="00BC0E19">
          <w:rPr>
            <w:rFonts w:ascii="Times New Roman" w:hAnsi="Times New Roman" w:cs="Times New Roman"/>
            <w:sz w:val="24"/>
            <w:lang w:val="ro-RO"/>
          </w:rPr>
          <w:t>III. A. CARTI</w:t>
        </w:r>
      </w:ins>
    </w:p>
    <w:p w:rsidR="00BC0E19" w:rsidRPr="00BC0E19" w:rsidRDefault="00BC0E19" w:rsidP="00BC0E19">
      <w:pPr>
        <w:rPr>
          <w:ins w:id="964" w:author="Razvan Iacob" w:date="2018-01-12T05:09:00Z"/>
          <w:rFonts w:ascii="Times New Roman" w:hAnsi="Times New Roman" w:cs="Times New Roman"/>
          <w:sz w:val="24"/>
          <w:lang w:val="ro-RO"/>
        </w:rPr>
      </w:pPr>
    </w:p>
    <w:p w:rsidR="00BC0E19" w:rsidRPr="00BC0E19" w:rsidRDefault="00BC0E19" w:rsidP="00BC0E19">
      <w:pPr>
        <w:rPr>
          <w:ins w:id="965" w:author="Razvan Iacob" w:date="2018-01-12T05:09:00Z"/>
          <w:rFonts w:ascii="Times New Roman" w:hAnsi="Times New Roman" w:cs="Times New Roman"/>
          <w:sz w:val="24"/>
          <w:lang w:val="ro-RO"/>
        </w:rPr>
      </w:pPr>
      <w:ins w:id="966" w:author="Razvan Iacob" w:date="2018-01-12T05:09:00Z">
        <w:r w:rsidRPr="00BC0E19">
          <w:rPr>
            <w:rFonts w:ascii="Times New Roman" w:hAnsi="Times New Roman" w:cs="Times New Roman"/>
            <w:sz w:val="24"/>
            <w:lang w:val="ro-RO"/>
          </w:rPr>
          <w:t>1. Vademecum în Gastroenterologie - Afecţiuni ale tubului digestiv (partea I)</w:t>
        </w:r>
      </w:ins>
    </w:p>
    <w:p w:rsidR="00BC0E19" w:rsidRPr="00BC0E19" w:rsidRDefault="00BC0E19" w:rsidP="00BC0E19">
      <w:pPr>
        <w:rPr>
          <w:ins w:id="967" w:author="Razvan Iacob" w:date="2018-01-12T05:09:00Z"/>
          <w:rFonts w:ascii="Times New Roman" w:hAnsi="Times New Roman" w:cs="Times New Roman"/>
          <w:sz w:val="24"/>
          <w:lang w:val="ro-RO"/>
        </w:rPr>
      </w:pPr>
      <w:ins w:id="968" w:author="Razvan Iacob" w:date="2018-01-12T05:09:00Z">
        <w:r w:rsidRPr="00BC0E19">
          <w:rPr>
            <w:rFonts w:ascii="Times New Roman" w:hAnsi="Times New Roman" w:cs="Times New Roman"/>
            <w:sz w:val="24"/>
            <w:lang w:val="ro-RO"/>
          </w:rPr>
          <w:t>L. S. Gheorghe, C. Gheorghe, Editura Nemira, Bucureşti 2002</w:t>
        </w:r>
      </w:ins>
    </w:p>
    <w:p w:rsidR="00BC0E19" w:rsidRPr="00BC0E19" w:rsidRDefault="00BC0E19" w:rsidP="00BC0E19">
      <w:pPr>
        <w:rPr>
          <w:ins w:id="969" w:author="Razvan Iacob" w:date="2018-01-12T05:09:00Z"/>
          <w:rFonts w:ascii="Times New Roman" w:hAnsi="Times New Roman" w:cs="Times New Roman"/>
          <w:sz w:val="24"/>
          <w:lang w:val="ro-RO"/>
        </w:rPr>
      </w:pPr>
      <w:ins w:id="970" w:author="Razvan Iacob" w:date="2018-01-12T05:09:00Z">
        <w:r w:rsidRPr="00BC0E19">
          <w:rPr>
            <w:rFonts w:ascii="Times New Roman" w:hAnsi="Times New Roman" w:cs="Times New Roman"/>
            <w:sz w:val="24"/>
            <w:lang w:val="ro-RO"/>
          </w:rPr>
          <w:t>2. Cancerele digestive: diagnostic, supraveghere si tratament – indrumar practic.</w:t>
        </w:r>
      </w:ins>
    </w:p>
    <w:p w:rsidR="00BC0E19" w:rsidRPr="00BC0E19" w:rsidRDefault="00BC0E19" w:rsidP="00BC0E19">
      <w:pPr>
        <w:rPr>
          <w:ins w:id="971" w:author="Razvan Iacob" w:date="2018-01-12T05:09:00Z"/>
          <w:rFonts w:ascii="Times New Roman" w:hAnsi="Times New Roman" w:cs="Times New Roman"/>
          <w:sz w:val="24"/>
          <w:lang w:val="ro-RO"/>
        </w:rPr>
      </w:pPr>
      <w:ins w:id="972" w:author="Razvan Iacob" w:date="2018-01-12T05:09:00Z">
        <w:r w:rsidRPr="00BC0E19">
          <w:rPr>
            <w:rFonts w:ascii="Times New Roman" w:hAnsi="Times New Roman" w:cs="Times New Roman"/>
            <w:sz w:val="24"/>
            <w:lang w:val="ro-RO"/>
          </w:rPr>
          <w:t>C. Gheorghe, L. Gheorghe, Editura Celsius-All, Bucuresti 2005</w:t>
        </w:r>
      </w:ins>
    </w:p>
    <w:p w:rsidR="00BC0E19" w:rsidRPr="00BC0E19" w:rsidRDefault="00BC0E19" w:rsidP="00BC0E19">
      <w:pPr>
        <w:rPr>
          <w:ins w:id="973" w:author="Razvan Iacob" w:date="2018-01-12T05:09:00Z"/>
          <w:rFonts w:ascii="Times New Roman" w:hAnsi="Times New Roman" w:cs="Times New Roman"/>
          <w:sz w:val="24"/>
          <w:lang w:val="ro-RO"/>
        </w:rPr>
      </w:pPr>
      <w:ins w:id="974" w:author="Razvan Iacob" w:date="2018-01-12T05:09:00Z">
        <w:r w:rsidRPr="00BC0E19">
          <w:rPr>
            <w:rFonts w:ascii="Times New Roman" w:hAnsi="Times New Roman" w:cs="Times New Roman"/>
            <w:sz w:val="24"/>
            <w:lang w:val="ro-RO"/>
          </w:rPr>
          <w:t>3. Actualitati in hepatita C – 2006. Sub redactia Liana Gheorghe, Cristian Gheorghe. Editura Celsius, Bucuresti 2006</w:t>
        </w:r>
      </w:ins>
    </w:p>
    <w:p w:rsidR="00BC0E19" w:rsidRPr="00BC0E19" w:rsidRDefault="00BC0E19" w:rsidP="00BC0E19">
      <w:pPr>
        <w:rPr>
          <w:ins w:id="975" w:author="Razvan Iacob" w:date="2018-01-12T05:09:00Z"/>
          <w:rFonts w:ascii="Times New Roman" w:hAnsi="Times New Roman" w:cs="Times New Roman"/>
          <w:sz w:val="24"/>
          <w:lang w:val="ro-RO"/>
        </w:rPr>
      </w:pPr>
      <w:ins w:id="976" w:author="Razvan Iacob" w:date="2018-01-12T05:09:00Z">
        <w:r w:rsidRPr="00BC0E19">
          <w:rPr>
            <w:rFonts w:ascii="Times New Roman" w:hAnsi="Times New Roman" w:cs="Times New Roman"/>
            <w:sz w:val="24"/>
            <w:lang w:val="ro-RO"/>
          </w:rPr>
          <w:t>4. 501 întrebări despre patologia digestivă în sarcină. Liana Gheorghe, Cristian Gheorghe. Editura Celsius, Bucuresti 2008</w:t>
        </w:r>
      </w:ins>
    </w:p>
    <w:p w:rsidR="00BC0E19" w:rsidRPr="00BC0E19" w:rsidRDefault="00BC0E19" w:rsidP="00BC0E19">
      <w:pPr>
        <w:rPr>
          <w:ins w:id="977" w:author="Razvan Iacob" w:date="2018-01-12T05:09:00Z"/>
          <w:rFonts w:ascii="Times New Roman" w:hAnsi="Times New Roman" w:cs="Times New Roman"/>
          <w:sz w:val="24"/>
          <w:lang w:val="ro-RO"/>
        </w:rPr>
      </w:pPr>
      <w:ins w:id="978" w:author="Razvan Iacob" w:date="2018-01-12T05:09:00Z">
        <w:r w:rsidRPr="00BC0E19">
          <w:rPr>
            <w:rFonts w:ascii="Times New Roman" w:hAnsi="Times New Roman" w:cs="Times New Roman"/>
            <w:sz w:val="24"/>
            <w:lang w:val="ro-RO"/>
          </w:rPr>
          <w:t>5. Recomandari Nutritionale in Gastroenterologie si Hepatologie. Liana Gheorghe, Mircea Diculescu, Cristian Gheorghe, coordonatori. Editura PIM, Bucuresti 2014 (ISBN 978-606-13-1903-9)</w:t>
        </w:r>
      </w:ins>
    </w:p>
    <w:p w:rsidR="00BC0E19" w:rsidRPr="00BC0E19" w:rsidRDefault="00BC0E19" w:rsidP="00BC0E19">
      <w:pPr>
        <w:rPr>
          <w:ins w:id="979" w:author="Razvan Iacob" w:date="2018-01-12T05:09:00Z"/>
          <w:rFonts w:ascii="Times New Roman" w:hAnsi="Times New Roman" w:cs="Times New Roman"/>
          <w:sz w:val="24"/>
          <w:lang w:val="ro-RO"/>
        </w:rPr>
      </w:pPr>
    </w:p>
    <w:p w:rsidR="00BC0E19" w:rsidRPr="00BC0E19" w:rsidRDefault="00BC0E19" w:rsidP="00BC0E19">
      <w:pPr>
        <w:ind w:firstLine="709"/>
        <w:rPr>
          <w:ins w:id="980" w:author="Razvan Iacob" w:date="2018-01-12T05:09:00Z"/>
          <w:rFonts w:ascii="Times New Roman" w:hAnsi="Times New Roman" w:cs="Times New Roman"/>
          <w:sz w:val="24"/>
          <w:lang w:val="ro-RO"/>
        </w:rPr>
      </w:pPr>
      <w:ins w:id="981" w:author="Razvan Iacob" w:date="2018-01-12T05:09:00Z">
        <w:r w:rsidRPr="00BC0E19">
          <w:rPr>
            <w:rFonts w:ascii="Times New Roman" w:hAnsi="Times New Roman" w:cs="Times New Roman"/>
            <w:sz w:val="24"/>
            <w:lang w:val="ro-RO"/>
          </w:rPr>
          <w:t>III. B. CAPITOLE DE CARTE</w:t>
        </w:r>
      </w:ins>
    </w:p>
    <w:p w:rsidR="00BC0E19" w:rsidRPr="00BC0E19" w:rsidRDefault="00BC0E19" w:rsidP="00BC0E19">
      <w:pPr>
        <w:rPr>
          <w:ins w:id="982" w:author="Razvan Iacob" w:date="2018-01-12T05:09:00Z"/>
          <w:rFonts w:ascii="Times New Roman" w:hAnsi="Times New Roman" w:cs="Times New Roman"/>
          <w:sz w:val="24"/>
          <w:lang w:val="ro-RO"/>
        </w:rPr>
      </w:pPr>
    </w:p>
    <w:p w:rsidR="00BC0E19" w:rsidRPr="00BC0E19" w:rsidRDefault="00BC0E19" w:rsidP="00BC0E19">
      <w:pPr>
        <w:rPr>
          <w:ins w:id="983" w:author="Razvan Iacob" w:date="2018-01-12T05:09:00Z"/>
          <w:rFonts w:ascii="Times New Roman" w:hAnsi="Times New Roman" w:cs="Times New Roman"/>
          <w:sz w:val="24"/>
          <w:lang w:val="ro-RO"/>
        </w:rPr>
      </w:pPr>
      <w:ins w:id="984" w:author="Razvan Iacob" w:date="2018-01-12T05:09:00Z">
        <w:r w:rsidRPr="00BC0E19">
          <w:rPr>
            <w:rFonts w:ascii="Times New Roman" w:hAnsi="Times New Roman" w:cs="Times New Roman"/>
            <w:sz w:val="24"/>
            <w:lang w:val="ro-RO"/>
          </w:rPr>
          <w:t>1. M. Mănuc, L. S. Gheorghe, C. Gheorghe, G. Aposteanu, V. Spulber, Al. Oproiu . Enteropatia glutenică asociată cu dermatita Duhring Brocq. În: Interdisciplinaritatea medicinei interne, sub redacţia G. Gluhovschi, I. Romoşan şi colab. Timişoara, Editura Helicon, 1993: 393-395</w:t>
        </w:r>
      </w:ins>
    </w:p>
    <w:p w:rsidR="00BC0E19" w:rsidRPr="00BC0E19" w:rsidRDefault="00BC0E19" w:rsidP="00BC0E19">
      <w:pPr>
        <w:rPr>
          <w:ins w:id="985" w:author="Razvan Iacob" w:date="2018-01-12T05:09:00Z"/>
          <w:rFonts w:ascii="Times New Roman" w:hAnsi="Times New Roman" w:cs="Times New Roman"/>
          <w:sz w:val="24"/>
          <w:lang w:val="ro-RO"/>
        </w:rPr>
      </w:pPr>
      <w:ins w:id="986" w:author="Razvan Iacob" w:date="2018-01-12T05:09:00Z">
        <w:r w:rsidRPr="00BC0E19">
          <w:rPr>
            <w:rFonts w:ascii="Times New Roman" w:hAnsi="Times New Roman" w:cs="Times New Roman"/>
            <w:sz w:val="24"/>
            <w:lang w:val="ro-RO"/>
          </w:rPr>
          <w:t>2. L. S. Gheorghe &amp; C. Gheorghe. Hepatitele cronice: propunere pentru o nouă nomenclatură. Criterii de diagnostic. În: Actualităţi în hepatologie, sub redacţia M. Voiculescu. Bucureşti, Editura Infomedica 1996: 101-121</w:t>
        </w:r>
      </w:ins>
    </w:p>
    <w:p w:rsidR="00BC0E19" w:rsidRPr="00BC0E19" w:rsidRDefault="00BC0E19" w:rsidP="00BC0E19">
      <w:pPr>
        <w:rPr>
          <w:ins w:id="987" w:author="Razvan Iacob" w:date="2018-01-12T05:09:00Z"/>
          <w:rFonts w:ascii="Times New Roman" w:hAnsi="Times New Roman" w:cs="Times New Roman"/>
          <w:sz w:val="24"/>
          <w:lang w:val="ro-RO"/>
        </w:rPr>
      </w:pPr>
      <w:ins w:id="988" w:author="Razvan Iacob" w:date="2018-01-12T05:09:00Z">
        <w:r w:rsidRPr="00BC0E19">
          <w:rPr>
            <w:rFonts w:ascii="Times New Roman" w:hAnsi="Times New Roman" w:cs="Times New Roman"/>
            <w:sz w:val="24"/>
            <w:lang w:val="ro-RO"/>
          </w:rPr>
          <w:t>3. C. Gheorghe. Sindromul de hipertensiune portala. În: Actualităţi în hepatologie, sub redacţia M. Voiculescu. Bucureşti, Editura Infomedica 1996: 123-164</w:t>
        </w:r>
      </w:ins>
    </w:p>
    <w:p w:rsidR="00BC0E19" w:rsidRPr="00BC0E19" w:rsidRDefault="00BC0E19" w:rsidP="00BC0E19">
      <w:pPr>
        <w:rPr>
          <w:ins w:id="989" w:author="Razvan Iacob" w:date="2018-01-12T05:09:00Z"/>
          <w:rFonts w:ascii="Times New Roman" w:hAnsi="Times New Roman" w:cs="Times New Roman"/>
          <w:sz w:val="24"/>
          <w:lang w:val="ro-RO"/>
        </w:rPr>
      </w:pPr>
      <w:ins w:id="990" w:author="Razvan Iacob" w:date="2018-01-12T05:09:00Z">
        <w:r w:rsidRPr="00BC0E19">
          <w:rPr>
            <w:rFonts w:ascii="Times New Roman" w:hAnsi="Times New Roman" w:cs="Times New Roman"/>
            <w:sz w:val="24"/>
            <w:lang w:val="ro-RO"/>
          </w:rPr>
          <w:t>4. L. Gheorghe şi C. Gheorghe. Tuberculoza peritoneală. În: I. Popescu, C. Vasilescu, eds. Peritonitele: Bucureşti, Celsius 1998: 77-83</w:t>
        </w:r>
      </w:ins>
    </w:p>
    <w:p w:rsidR="00BC0E19" w:rsidRPr="00BC0E19" w:rsidRDefault="00BC0E19" w:rsidP="00BC0E19">
      <w:pPr>
        <w:rPr>
          <w:ins w:id="991" w:author="Razvan Iacob" w:date="2018-01-12T05:09:00Z"/>
          <w:rFonts w:ascii="Times New Roman" w:hAnsi="Times New Roman" w:cs="Times New Roman"/>
          <w:sz w:val="24"/>
          <w:lang w:val="ro-RO"/>
        </w:rPr>
      </w:pPr>
      <w:ins w:id="992" w:author="Razvan Iacob" w:date="2018-01-12T05:09:00Z">
        <w:r w:rsidRPr="00BC0E19">
          <w:rPr>
            <w:rFonts w:ascii="Times New Roman" w:hAnsi="Times New Roman" w:cs="Times New Roman"/>
            <w:sz w:val="24"/>
            <w:lang w:val="ro-RO"/>
          </w:rPr>
          <w:t>5. L. Gheorghe şi C. Gheorghe. Infecţia spontană a lichidului de ascită la pacienţii cu ciroză hepatică. În: I. Popescu, C. Vasilescu, eds. Peritonitele: Bucureşti, Celsius 1998: 84-98</w:t>
        </w:r>
      </w:ins>
    </w:p>
    <w:p w:rsidR="00BC0E19" w:rsidRPr="00BC0E19" w:rsidRDefault="00BC0E19" w:rsidP="00BC0E19">
      <w:pPr>
        <w:rPr>
          <w:ins w:id="993" w:author="Razvan Iacob" w:date="2018-01-12T05:09:00Z"/>
          <w:rFonts w:ascii="Times New Roman" w:hAnsi="Times New Roman" w:cs="Times New Roman"/>
          <w:sz w:val="24"/>
          <w:lang w:val="ro-RO"/>
        </w:rPr>
      </w:pPr>
      <w:ins w:id="994" w:author="Razvan Iacob" w:date="2018-01-12T05:09:00Z">
        <w:r w:rsidRPr="00BC0E19">
          <w:rPr>
            <w:rFonts w:ascii="Times New Roman" w:hAnsi="Times New Roman" w:cs="Times New Roman"/>
            <w:sz w:val="24"/>
            <w:lang w:val="ro-RO"/>
          </w:rPr>
          <w:t>6. C. Gheorghe, Al. Oproiu. Tumori gastrice maligne. In: L. Gherasim, ed. Internal Medicine: diseases of the gastrointestinal tract, liver and pancreas. Bucharest: Medical Publishing 1999: 232-255</w:t>
        </w:r>
      </w:ins>
    </w:p>
    <w:p w:rsidR="00BC0E19" w:rsidRPr="00BC0E19" w:rsidRDefault="00BC0E19" w:rsidP="00BC0E19">
      <w:pPr>
        <w:rPr>
          <w:ins w:id="995" w:author="Razvan Iacob" w:date="2018-01-12T05:09:00Z"/>
          <w:rFonts w:ascii="Times New Roman" w:hAnsi="Times New Roman" w:cs="Times New Roman"/>
          <w:sz w:val="24"/>
          <w:lang w:val="ro-RO"/>
        </w:rPr>
      </w:pPr>
      <w:ins w:id="996" w:author="Razvan Iacob" w:date="2018-01-12T05:09:00Z">
        <w:r w:rsidRPr="00BC0E19">
          <w:rPr>
            <w:rFonts w:ascii="Times New Roman" w:hAnsi="Times New Roman" w:cs="Times New Roman"/>
            <w:sz w:val="24"/>
            <w:lang w:val="ro-RO"/>
          </w:rPr>
          <w:t>7. C. Gheorghe, Al. Oproiu. Gastrite si gastropatii. In: L. Gherasim, ed. Internal Medicine: diseases of the gastrointestinal tract, liver and pancreas. Bucharest: Medical Publishing 1999: 115-136</w:t>
        </w:r>
      </w:ins>
    </w:p>
    <w:p w:rsidR="00BC0E19" w:rsidRPr="00BC0E19" w:rsidRDefault="00BC0E19" w:rsidP="00BC0E19">
      <w:pPr>
        <w:rPr>
          <w:ins w:id="997" w:author="Razvan Iacob" w:date="2018-01-12T05:09:00Z"/>
          <w:rFonts w:ascii="Times New Roman" w:hAnsi="Times New Roman" w:cs="Times New Roman"/>
          <w:sz w:val="24"/>
          <w:lang w:val="ro-RO"/>
        </w:rPr>
      </w:pPr>
      <w:ins w:id="998" w:author="Razvan Iacob" w:date="2018-01-12T05:09:00Z">
        <w:r w:rsidRPr="00BC0E19">
          <w:rPr>
            <w:rFonts w:ascii="Times New Roman" w:hAnsi="Times New Roman" w:cs="Times New Roman"/>
            <w:sz w:val="24"/>
            <w:lang w:val="ro-RO"/>
          </w:rPr>
          <w:t>8. C. Gheorghe, L. Gheorghe. Cancerul colorectal: diagnostic, screening şi supraveghere. În: C. Chira, N. Calomfirescu, eds. Patologia medico-chirurgicală a adultului tânăr, Bucureşti, Editura Ministerului de Interne 2001: 125-146</w:t>
        </w:r>
      </w:ins>
    </w:p>
    <w:p w:rsidR="00BC0E19" w:rsidRPr="00BC0E19" w:rsidRDefault="00BC0E19" w:rsidP="00BC0E19">
      <w:pPr>
        <w:rPr>
          <w:ins w:id="999" w:author="Razvan Iacob" w:date="2018-01-12T05:09:00Z"/>
          <w:rFonts w:ascii="Times New Roman" w:hAnsi="Times New Roman" w:cs="Times New Roman"/>
          <w:sz w:val="24"/>
          <w:lang w:val="ro-RO"/>
        </w:rPr>
      </w:pPr>
      <w:ins w:id="1000" w:author="Razvan Iacob" w:date="2018-01-12T05:09:00Z">
        <w:r w:rsidRPr="00BC0E19">
          <w:rPr>
            <w:rFonts w:ascii="Times New Roman" w:hAnsi="Times New Roman" w:cs="Times New Roman"/>
            <w:sz w:val="24"/>
            <w:lang w:val="ro-RO"/>
          </w:rPr>
          <w:t>9. L. Gheorghe, C. Gheorghe. Diagnosticul şi tratamentul hepatitei cronice B. În: C. Chira, N. Calomfirescu, eds. Patologia medico-chirurgicală a adultului tânăr, Bucureşti, Editura Ministerului de Interne 2001: 147-156</w:t>
        </w:r>
      </w:ins>
    </w:p>
    <w:p w:rsidR="00BC0E19" w:rsidRPr="00BC0E19" w:rsidRDefault="00BC0E19" w:rsidP="00BC0E19">
      <w:pPr>
        <w:rPr>
          <w:ins w:id="1001" w:author="Razvan Iacob" w:date="2018-01-12T05:09:00Z"/>
          <w:rFonts w:ascii="Times New Roman" w:hAnsi="Times New Roman" w:cs="Times New Roman"/>
          <w:sz w:val="24"/>
          <w:lang w:val="ro-RO"/>
        </w:rPr>
      </w:pPr>
      <w:ins w:id="1002" w:author="Razvan Iacob" w:date="2018-01-12T05:09:00Z">
        <w:r w:rsidRPr="00BC0E19">
          <w:rPr>
            <w:rFonts w:ascii="Times New Roman" w:hAnsi="Times New Roman" w:cs="Times New Roman"/>
            <w:sz w:val="24"/>
            <w:lang w:val="ro-RO"/>
          </w:rPr>
          <w:t>10. L. Gheorghe, C. Gheorghe. Diagnosticul şi tratamentul hepatitei cronice C. În: C. Chira, N. Calomfirescu, eds. Patologia medico-chirurgicală a adultului tânăr, Bucureşti, Editura Ministerului de Interne 2001: 157-165</w:t>
        </w:r>
      </w:ins>
    </w:p>
    <w:p w:rsidR="00BC0E19" w:rsidRPr="00BC0E19" w:rsidRDefault="00BC0E19" w:rsidP="00BC0E19">
      <w:pPr>
        <w:rPr>
          <w:ins w:id="1003" w:author="Razvan Iacob" w:date="2018-01-12T05:09:00Z"/>
          <w:rFonts w:ascii="Times New Roman" w:hAnsi="Times New Roman" w:cs="Times New Roman"/>
          <w:sz w:val="24"/>
          <w:lang w:val="ro-RO"/>
        </w:rPr>
      </w:pPr>
      <w:ins w:id="1004" w:author="Razvan Iacob" w:date="2018-01-12T05:09:00Z">
        <w:r w:rsidRPr="00BC0E19">
          <w:rPr>
            <w:rFonts w:ascii="Times New Roman" w:hAnsi="Times New Roman" w:cs="Times New Roman"/>
            <w:sz w:val="24"/>
            <w:lang w:val="ro-RO"/>
          </w:rPr>
          <w:t>11. L. Gheorghe, C. Gheorghe. Bolile inflamatorii intestinale. În: M. Grigorescu, ed. Tratat de Gastroenterologie, Bucureşti, Editura Medicală Naţională 2001, Vol. 2: 21-44</w:t>
        </w:r>
      </w:ins>
    </w:p>
    <w:p w:rsidR="00BC0E19" w:rsidRPr="00BC0E19" w:rsidRDefault="00BC0E19" w:rsidP="00BC0E19">
      <w:pPr>
        <w:rPr>
          <w:ins w:id="1005" w:author="Razvan Iacob" w:date="2018-01-12T05:09:00Z"/>
          <w:rFonts w:ascii="Times New Roman" w:hAnsi="Times New Roman" w:cs="Times New Roman"/>
          <w:sz w:val="24"/>
          <w:lang w:val="ro-RO"/>
        </w:rPr>
      </w:pPr>
      <w:ins w:id="1006" w:author="Razvan Iacob" w:date="2018-01-12T05:09:00Z">
        <w:r w:rsidRPr="00BC0E19">
          <w:rPr>
            <w:rFonts w:ascii="Times New Roman" w:hAnsi="Times New Roman" w:cs="Times New Roman"/>
            <w:sz w:val="24"/>
            <w:lang w:val="ro-RO"/>
          </w:rPr>
          <w:t>12. L. Gheorghe, C. Gheorghe. Polipii rectocolonici. În: M. Grigorescu, ed. Tratat de Gastroenterologie, Bucureşti, Editura Medicală Naţională 2001, Vol. 2: 111-124</w:t>
        </w:r>
      </w:ins>
    </w:p>
    <w:p w:rsidR="00BC0E19" w:rsidRPr="00BC0E19" w:rsidRDefault="00BC0E19" w:rsidP="00BC0E19">
      <w:pPr>
        <w:rPr>
          <w:ins w:id="1007" w:author="Razvan Iacob" w:date="2018-01-12T05:09:00Z"/>
          <w:rFonts w:ascii="Times New Roman" w:hAnsi="Times New Roman" w:cs="Times New Roman"/>
          <w:sz w:val="24"/>
          <w:lang w:val="ro-RO"/>
        </w:rPr>
      </w:pPr>
      <w:ins w:id="1008" w:author="Razvan Iacob" w:date="2018-01-12T05:09:00Z">
        <w:r w:rsidRPr="00BC0E19">
          <w:rPr>
            <w:rFonts w:ascii="Times New Roman" w:hAnsi="Times New Roman" w:cs="Times New Roman"/>
            <w:sz w:val="24"/>
            <w:lang w:val="ro-RO"/>
          </w:rPr>
          <w:t>13. L. S. Gheorghe, C. Gheorghe. Sindroame de polipoză gastrointestinală. În: M. Grigorescu, ed. Tratat de Gastroenterologie, Bucureşti, Editura Medicală Naţională 2001, Vol. 2: 125-138</w:t>
        </w:r>
      </w:ins>
    </w:p>
    <w:p w:rsidR="00BC0E19" w:rsidRPr="00BC0E19" w:rsidRDefault="00BC0E19" w:rsidP="00BC0E19">
      <w:pPr>
        <w:rPr>
          <w:ins w:id="1009" w:author="Razvan Iacob" w:date="2018-01-12T05:09:00Z"/>
          <w:rFonts w:ascii="Times New Roman" w:hAnsi="Times New Roman" w:cs="Times New Roman"/>
          <w:sz w:val="24"/>
          <w:lang w:val="ro-RO"/>
        </w:rPr>
      </w:pPr>
      <w:ins w:id="1010" w:author="Razvan Iacob" w:date="2018-01-12T05:09:00Z">
        <w:r w:rsidRPr="00BC0E19">
          <w:rPr>
            <w:rFonts w:ascii="Times New Roman" w:hAnsi="Times New Roman" w:cs="Times New Roman"/>
            <w:sz w:val="24"/>
            <w:lang w:val="ro-RO"/>
          </w:rPr>
          <w:lastRenderedPageBreak/>
          <w:t>14. L. S. Gheorghe, C. Gheorghe, M. Cazacu. Cancerul colorectal. În: M. Grigorescu, ed. Tratat de Gastroenterologie, Bucureşti, Editura Medicală Naţională 2001, Vol. 2: 139-173</w:t>
        </w:r>
      </w:ins>
    </w:p>
    <w:p w:rsidR="00BC0E19" w:rsidRPr="00BC0E19" w:rsidRDefault="00BC0E19" w:rsidP="00BC0E19">
      <w:pPr>
        <w:rPr>
          <w:ins w:id="1011" w:author="Razvan Iacob" w:date="2018-01-12T05:09:00Z"/>
          <w:rFonts w:ascii="Times New Roman" w:hAnsi="Times New Roman" w:cs="Times New Roman"/>
          <w:sz w:val="24"/>
          <w:lang w:val="ro-RO"/>
        </w:rPr>
      </w:pPr>
      <w:ins w:id="1012" w:author="Razvan Iacob" w:date="2018-01-12T05:09:00Z">
        <w:r w:rsidRPr="00BC0E19">
          <w:rPr>
            <w:rFonts w:ascii="Times New Roman" w:hAnsi="Times New Roman" w:cs="Times New Roman"/>
            <w:sz w:val="24"/>
            <w:lang w:val="ro-RO"/>
          </w:rPr>
          <w:t>15. L. Gheorghe, C. Gheorghe. Bolile inflamatorii intestinale idiopatice. În: T. Ciurea, O. Pascu, C. Stanciu, eds. Actualităţi în Gastroenterologie şi Hepatologie 2003. Bucureşti: Editura Medicală 2003: 201-234</w:t>
        </w:r>
      </w:ins>
    </w:p>
    <w:p w:rsidR="00BC0E19" w:rsidRPr="00BC0E19" w:rsidRDefault="00BC0E19" w:rsidP="00BC0E19">
      <w:pPr>
        <w:rPr>
          <w:ins w:id="1013" w:author="Razvan Iacob" w:date="2018-01-12T05:09:00Z"/>
          <w:rFonts w:ascii="Times New Roman" w:hAnsi="Times New Roman" w:cs="Times New Roman"/>
          <w:sz w:val="24"/>
          <w:lang w:val="ro-RO"/>
        </w:rPr>
      </w:pPr>
      <w:ins w:id="1014" w:author="Razvan Iacob" w:date="2018-01-12T05:09:00Z">
        <w:r w:rsidRPr="00BC0E19">
          <w:rPr>
            <w:rFonts w:ascii="Times New Roman" w:hAnsi="Times New Roman" w:cs="Times New Roman"/>
            <w:sz w:val="24"/>
            <w:lang w:val="ro-RO"/>
          </w:rPr>
          <w:t>16. L. Gheorghe, C. Gheorghe. Principii de terapie nutriţională în gastroenterologie şi hepatologie. În: T. Ciurea, O. Pascu, C. Stanciu, eds. Actualităţi în Gastroenterologie şi Hepatologie 2003. Bucureşti: Editura Medicală 2003: 943-967</w:t>
        </w:r>
      </w:ins>
    </w:p>
    <w:p w:rsidR="00BC0E19" w:rsidRPr="00BC0E19" w:rsidRDefault="00BC0E19" w:rsidP="00BC0E19">
      <w:pPr>
        <w:rPr>
          <w:ins w:id="1015" w:author="Razvan Iacob" w:date="2018-01-12T05:09:00Z"/>
          <w:rFonts w:ascii="Times New Roman" w:hAnsi="Times New Roman" w:cs="Times New Roman"/>
          <w:sz w:val="24"/>
          <w:lang w:val="ro-RO"/>
        </w:rPr>
      </w:pPr>
      <w:ins w:id="1016" w:author="Razvan Iacob" w:date="2018-01-12T05:09:00Z">
        <w:r w:rsidRPr="00BC0E19">
          <w:rPr>
            <w:rFonts w:ascii="Times New Roman" w:hAnsi="Times New Roman" w:cs="Times New Roman"/>
            <w:sz w:val="24"/>
            <w:lang w:val="ro-RO"/>
          </w:rPr>
          <w:t>17. C. Gheorghe. Upper gastrointestinal bleeding in patients with liver cirrhosis. In: T. Ciurea, O. Pascu, C. Stanciu, eds. Update in Gastroenterology and Hepatology 2003. Bucuresti: Medical Publishing 2003: 664-673</w:t>
        </w:r>
      </w:ins>
    </w:p>
    <w:p w:rsidR="00BC0E19" w:rsidRPr="00BC0E19" w:rsidRDefault="00BC0E19" w:rsidP="00BC0E19">
      <w:pPr>
        <w:rPr>
          <w:ins w:id="1017" w:author="Razvan Iacob" w:date="2018-01-12T05:09:00Z"/>
          <w:rFonts w:ascii="Times New Roman" w:hAnsi="Times New Roman" w:cs="Times New Roman"/>
          <w:sz w:val="24"/>
          <w:lang w:val="ro-RO"/>
        </w:rPr>
      </w:pPr>
      <w:ins w:id="1018" w:author="Razvan Iacob" w:date="2018-01-12T05:09:00Z">
        <w:r w:rsidRPr="00BC0E19">
          <w:rPr>
            <w:rFonts w:ascii="Times New Roman" w:hAnsi="Times New Roman" w:cs="Times New Roman"/>
            <w:sz w:val="24"/>
            <w:lang w:val="ro-RO"/>
          </w:rPr>
          <w:t>18. C. Gheorghe. Endoscopia digestiva. In: I. Popescu, ed. Chirurgia ficatului. Bucuresti: Editura Universitara Carol Davila 2004: 199-210</w:t>
        </w:r>
      </w:ins>
    </w:p>
    <w:p w:rsidR="00BC0E19" w:rsidRPr="00BC0E19" w:rsidRDefault="00BC0E19" w:rsidP="00BC0E19">
      <w:pPr>
        <w:rPr>
          <w:ins w:id="1019" w:author="Razvan Iacob" w:date="2018-01-12T05:09:00Z"/>
          <w:rFonts w:ascii="Times New Roman" w:hAnsi="Times New Roman" w:cs="Times New Roman"/>
          <w:sz w:val="24"/>
          <w:lang w:val="ro-RO"/>
        </w:rPr>
      </w:pPr>
      <w:ins w:id="1020" w:author="Razvan Iacob" w:date="2018-01-12T05:09:00Z">
        <w:r w:rsidRPr="00BC0E19">
          <w:rPr>
            <w:rFonts w:ascii="Times New Roman" w:hAnsi="Times New Roman" w:cs="Times New Roman"/>
            <w:sz w:val="24"/>
            <w:lang w:val="ro-RO"/>
          </w:rPr>
          <w:t>19. C. Gheorghe, L. Gheorghe. Hipertensiunea portala. In: I. Popescu, ed. Chirurgia ficatului. Bucuresti: Editura Universitara Carol Davila 2004: 743-764</w:t>
        </w:r>
      </w:ins>
    </w:p>
    <w:p w:rsidR="00BC0E19" w:rsidRPr="00BC0E19" w:rsidRDefault="00BC0E19" w:rsidP="00BC0E19">
      <w:pPr>
        <w:rPr>
          <w:ins w:id="1021" w:author="Razvan Iacob" w:date="2018-01-12T05:09:00Z"/>
          <w:rFonts w:ascii="Times New Roman" w:hAnsi="Times New Roman" w:cs="Times New Roman"/>
          <w:sz w:val="24"/>
          <w:lang w:val="ro-RO"/>
        </w:rPr>
      </w:pPr>
      <w:ins w:id="1022" w:author="Razvan Iacob" w:date="2018-01-12T05:09:00Z">
        <w:r w:rsidRPr="00BC0E19">
          <w:rPr>
            <w:rFonts w:ascii="Times New Roman" w:hAnsi="Times New Roman" w:cs="Times New Roman"/>
            <w:sz w:val="24"/>
            <w:lang w:val="ro-RO"/>
          </w:rPr>
          <w:t>20. L. Gheorghe, C. Gheorghe. Teste functionale hepatice. In: I. Popescu, ed. Chirurgia ficatului. Bucuresti: Editura Universitara Carol Davila 2004: 175-184</w:t>
        </w:r>
      </w:ins>
    </w:p>
    <w:p w:rsidR="00BC0E19" w:rsidRPr="00BC0E19" w:rsidRDefault="00BC0E19" w:rsidP="00BC0E19">
      <w:pPr>
        <w:rPr>
          <w:ins w:id="1023" w:author="Razvan Iacob" w:date="2018-01-12T05:09:00Z"/>
          <w:rFonts w:ascii="Times New Roman" w:hAnsi="Times New Roman" w:cs="Times New Roman"/>
          <w:sz w:val="24"/>
          <w:lang w:val="ro-RO"/>
        </w:rPr>
      </w:pPr>
      <w:ins w:id="1024" w:author="Razvan Iacob" w:date="2018-01-12T05:09:00Z">
        <w:r w:rsidRPr="00BC0E19">
          <w:rPr>
            <w:rFonts w:ascii="Times New Roman" w:hAnsi="Times New Roman" w:cs="Times New Roman"/>
            <w:sz w:val="24"/>
            <w:lang w:val="ro-RO"/>
          </w:rPr>
          <w:t>21. C. Gheorghe, L. Gheorghe. Ascita si peritonita bacteriana spontana. In: I. Popescu, ed. Chirurgia ficatului. Bucuresti: Editura “Carol Davila” 2004: 841-852</w:t>
        </w:r>
      </w:ins>
    </w:p>
    <w:p w:rsidR="00BC0E19" w:rsidRPr="00BC0E19" w:rsidRDefault="00BC0E19" w:rsidP="00BC0E19">
      <w:pPr>
        <w:rPr>
          <w:ins w:id="1025" w:author="Razvan Iacob" w:date="2018-01-12T05:09:00Z"/>
          <w:rFonts w:ascii="Times New Roman" w:hAnsi="Times New Roman" w:cs="Times New Roman"/>
          <w:sz w:val="24"/>
          <w:lang w:val="ro-RO"/>
        </w:rPr>
      </w:pPr>
      <w:ins w:id="1026" w:author="Razvan Iacob" w:date="2018-01-12T05:09:00Z">
        <w:r w:rsidRPr="00BC0E19">
          <w:rPr>
            <w:rFonts w:ascii="Times New Roman" w:hAnsi="Times New Roman" w:cs="Times New Roman"/>
            <w:sz w:val="24"/>
            <w:lang w:val="ro-RO"/>
          </w:rPr>
          <w:t>22. L. Gheorghe, C. Gheorghe. Punctia bioptica hepatica. In: I. Popescu, ed. Chirurgia ficatului. Bucuresti: Editura Universitara Carol Davila 2004: 185-198</w:t>
        </w:r>
      </w:ins>
    </w:p>
    <w:p w:rsidR="00BC0E19" w:rsidRPr="00BC0E19" w:rsidRDefault="00BC0E19" w:rsidP="00BC0E19">
      <w:pPr>
        <w:rPr>
          <w:ins w:id="1027" w:author="Razvan Iacob" w:date="2018-01-12T05:09:00Z"/>
          <w:rFonts w:ascii="Times New Roman" w:hAnsi="Times New Roman" w:cs="Times New Roman"/>
          <w:sz w:val="24"/>
          <w:lang w:val="ro-RO"/>
        </w:rPr>
      </w:pPr>
      <w:ins w:id="1028" w:author="Razvan Iacob" w:date="2018-01-12T05:09:00Z">
        <w:r w:rsidRPr="00BC0E19">
          <w:rPr>
            <w:rFonts w:ascii="Times New Roman" w:hAnsi="Times New Roman" w:cs="Times New Roman"/>
            <w:sz w:val="24"/>
            <w:lang w:val="ro-RO"/>
          </w:rPr>
          <w:t>23. C. Gheorghe, L. Gheorghe. Ciroza hepatica. In: I. Popescu, ed. Chirurgia ficatului. Bucuresti: Editura Universitara Carol Davila 2004: 829-840</w:t>
        </w:r>
      </w:ins>
    </w:p>
    <w:p w:rsidR="00BC0E19" w:rsidRPr="00BC0E19" w:rsidRDefault="00BC0E19" w:rsidP="00BC0E19">
      <w:pPr>
        <w:rPr>
          <w:ins w:id="1029" w:author="Razvan Iacob" w:date="2018-01-12T05:09:00Z"/>
          <w:rFonts w:ascii="Times New Roman" w:hAnsi="Times New Roman" w:cs="Times New Roman"/>
          <w:sz w:val="24"/>
          <w:lang w:val="ro-RO"/>
        </w:rPr>
      </w:pPr>
      <w:ins w:id="1030" w:author="Razvan Iacob" w:date="2018-01-12T05:09:00Z">
        <w:r w:rsidRPr="00BC0E19">
          <w:rPr>
            <w:rFonts w:ascii="Times New Roman" w:hAnsi="Times New Roman" w:cs="Times New Roman"/>
            <w:sz w:val="24"/>
            <w:lang w:val="ro-RO"/>
          </w:rPr>
          <w:t>24. L. Gheorghe, C. Gheorghe. Encefalopatia hepatica. In: I. Popescu, ed. Chirurgia ficatului. Bucuresti: Editura Universitara Carol Davila 2004: 853-862</w:t>
        </w:r>
      </w:ins>
    </w:p>
    <w:p w:rsidR="00BC0E19" w:rsidRPr="00BC0E19" w:rsidRDefault="00BC0E19" w:rsidP="00BC0E19">
      <w:pPr>
        <w:rPr>
          <w:ins w:id="1031" w:author="Razvan Iacob" w:date="2018-01-12T05:09:00Z"/>
          <w:rFonts w:ascii="Times New Roman" w:hAnsi="Times New Roman" w:cs="Times New Roman"/>
          <w:sz w:val="24"/>
          <w:lang w:val="ro-RO"/>
        </w:rPr>
      </w:pPr>
      <w:ins w:id="1032" w:author="Razvan Iacob" w:date="2018-01-12T05:09:00Z">
        <w:r w:rsidRPr="00BC0E19">
          <w:rPr>
            <w:rFonts w:ascii="Times New Roman" w:hAnsi="Times New Roman" w:cs="Times New Roman"/>
            <w:sz w:val="24"/>
            <w:lang w:val="ro-RO"/>
          </w:rPr>
          <w:t>25. L. Gheorghe, C. Gheorghe. Sindromul hepato-renal. In: I. Popescu, ed. Chirurgia ficatului. Bucuresti: Editura Universitara Carol Davila 2004: 863-872</w:t>
        </w:r>
      </w:ins>
    </w:p>
    <w:p w:rsidR="00BC0E19" w:rsidRPr="00BC0E19" w:rsidRDefault="00BC0E19" w:rsidP="00BC0E19">
      <w:pPr>
        <w:rPr>
          <w:ins w:id="1033" w:author="Razvan Iacob" w:date="2018-01-12T05:09:00Z"/>
          <w:rFonts w:ascii="Times New Roman" w:hAnsi="Times New Roman" w:cs="Times New Roman"/>
          <w:sz w:val="24"/>
          <w:lang w:val="ro-RO"/>
        </w:rPr>
      </w:pPr>
      <w:ins w:id="1034" w:author="Razvan Iacob" w:date="2018-01-12T05:09:00Z">
        <w:r w:rsidRPr="00BC0E19">
          <w:rPr>
            <w:rFonts w:ascii="Times New Roman" w:hAnsi="Times New Roman" w:cs="Times New Roman"/>
            <w:sz w:val="24"/>
            <w:lang w:val="ro-RO"/>
          </w:rPr>
          <w:t>26. L. Gheorghe, C. Gheorghe. Hepatitele autoimune. În: M. Grigorescu, ed. Tratat de  Hepatologie . Bucureşti, Ed. Medicala Naţional 2004 : 539-553</w:t>
        </w:r>
      </w:ins>
    </w:p>
    <w:p w:rsidR="00BC0E19" w:rsidRPr="00BC0E19" w:rsidRDefault="00BC0E19" w:rsidP="00BC0E19">
      <w:pPr>
        <w:rPr>
          <w:ins w:id="1035" w:author="Razvan Iacob" w:date="2018-01-12T05:09:00Z"/>
          <w:rFonts w:ascii="Times New Roman" w:hAnsi="Times New Roman" w:cs="Times New Roman"/>
          <w:sz w:val="24"/>
          <w:lang w:val="ro-RO"/>
        </w:rPr>
      </w:pPr>
      <w:ins w:id="1036" w:author="Razvan Iacob" w:date="2018-01-12T05:09:00Z">
        <w:r w:rsidRPr="00BC0E19">
          <w:rPr>
            <w:rFonts w:ascii="Times New Roman" w:hAnsi="Times New Roman" w:cs="Times New Roman"/>
            <w:sz w:val="24"/>
            <w:lang w:val="ro-RO"/>
          </w:rPr>
          <w:t>27. L. Gheorghe, C. Gheorghe. Sindromul de overlap autoimun. În: M. Grigorescu, ed. Tratat de  Hepatologie . Bucureşti, Ed. Medicala Naţional 2004: 554-561</w:t>
        </w:r>
      </w:ins>
    </w:p>
    <w:p w:rsidR="00BC0E19" w:rsidRPr="00BC0E19" w:rsidRDefault="00BC0E19" w:rsidP="00BC0E19">
      <w:pPr>
        <w:rPr>
          <w:ins w:id="1037" w:author="Razvan Iacob" w:date="2018-01-12T05:09:00Z"/>
          <w:rFonts w:ascii="Times New Roman" w:hAnsi="Times New Roman" w:cs="Times New Roman"/>
          <w:sz w:val="24"/>
          <w:lang w:val="ro-RO"/>
        </w:rPr>
      </w:pPr>
      <w:ins w:id="1038" w:author="Razvan Iacob" w:date="2018-01-12T05:09:00Z">
        <w:r w:rsidRPr="00BC0E19">
          <w:rPr>
            <w:rFonts w:ascii="Times New Roman" w:hAnsi="Times New Roman" w:cs="Times New Roman"/>
            <w:sz w:val="24"/>
            <w:lang w:val="ro-RO"/>
          </w:rPr>
          <w:t>28. Ion Bancila, Radu Tutuian, Elena Savulescu, Cristian Gheorghe, Liana Gheorghe, Donald O. Castell. Differences in baseline esophageal intraluminal impedance between achalasia patients and patients with normal esophageal peristalsis – A case-control study. In: D.L. Dumitrascu, L. Nedelcu, eds. Neurogastroenterology – from basic knowledge to clinical practice. Editura MedicalaUniversitara “Iuliu Hatieganu”, Cluj Napoca 2005: 88-92</w:t>
        </w:r>
      </w:ins>
    </w:p>
    <w:p w:rsidR="00BC0E19" w:rsidRPr="00BC0E19" w:rsidRDefault="00BC0E19" w:rsidP="00BC0E19">
      <w:pPr>
        <w:rPr>
          <w:ins w:id="1039" w:author="Razvan Iacob" w:date="2018-01-12T05:09:00Z"/>
          <w:rFonts w:ascii="Times New Roman" w:hAnsi="Times New Roman" w:cs="Times New Roman"/>
          <w:sz w:val="24"/>
          <w:lang w:val="ro-RO"/>
        </w:rPr>
      </w:pPr>
      <w:ins w:id="1040" w:author="Razvan Iacob" w:date="2018-01-12T05:09:00Z">
        <w:r w:rsidRPr="00BC0E19">
          <w:rPr>
            <w:rFonts w:ascii="Times New Roman" w:hAnsi="Times New Roman" w:cs="Times New Roman"/>
            <w:sz w:val="24"/>
            <w:lang w:val="ro-RO"/>
          </w:rPr>
          <w:t>29. C. Vasilescu, V. Tomulescu, S. Tudor, M. Manuc, C. Gheorghe, M. Diculescu. Laparoscopy in the therapy of achalasia. In: D.L. Dumitrascu, L. Nedelcu, eds. Neurogastroenterology – from basic knowledge to clinical practice. Editura Medicala Universitara “Iuliu Hatieganu”, Cluj Napoca 2005: 165-169</w:t>
        </w:r>
      </w:ins>
    </w:p>
    <w:p w:rsidR="00BC0E19" w:rsidRPr="00BC0E19" w:rsidRDefault="00BC0E19" w:rsidP="00BC0E19">
      <w:pPr>
        <w:rPr>
          <w:ins w:id="1041" w:author="Razvan Iacob" w:date="2018-01-12T05:09:00Z"/>
          <w:rFonts w:ascii="Times New Roman" w:hAnsi="Times New Roman" w:cs="Times New Roman"/>
          <w:sz w:val="24"/>
          <w:lang w:val="ro-RO"/>
        </w:rPr>
      </w:pPr>
      <w:ins w:id="1042" w:author="Razvan Iacob" w:date="2018-01-12T05:09:00Z">
        <w:r w:rsidRPr="00BC0E19">
          <w:rPr>
            <w:rFonts w:ascii="Times New Roman" w:hAnsi="Times New Roman" w:cs="Times New Roman"/>
            <w:sz w:val="24"/>
            <w:lang w:val="ro-RO"/>
          </w:rPr>
          <w:t>30. C. Gheorghe. Scopul si tintele terapeutice in infectia virala B. Definitia raspunsurilor. In: M. Grigorescu, C. Stanciu, eds. Actualitati in diagnosticul si tratamentul hepatitelor cornice virale. Editura Teognost, Cluj Napoca 2006: 90-93</w:t>
        </w:r>
      </w:ins>
    </w:p>
    <w:p w:rsidR="00BC0E19" w:rsidRPr="00BC0E19" w:rsidRDefault="00BC0E19" w:rsidP="00BC0E19">
      <w:pPr>
        <w:rPr>
          <w:ins w:id="1043" w:author="Razvan Iacob" w:date="2018-01-12T05:09:00Z"/>
          <w:rFonts w:ascii="Times New Roman" w:hAnsi="Times New Roman" w:cs="Times New Roman"/>
          <w:sz w:val="24"/>
          <w:lang w:val="ro-RO"/>
        </w:rPr>
      </w:pPr>
      <w:ins w:id="1044" w:author="Razvan Iacob" w:date="2018-01-12T05:09:00Z">
        <w:r w:rsidRPr="00BC0E19">
          <w:rPr>
            <w:rFonts w:ascii="Times New Roman" w:hAnsi="Times New Roman" w:cs="Times New Roman"/>
            <w:sz w:val="24"/>
            <w:lang w:val="ro-RO"/>
          </w:rPr>
          <w:t>31. C. Gheorghe, O. Pascu. Cancerul esofagian. In: Carol Stanciu, ed. Ghiduri si protocoale de practica medicala in gastroenterologie, vol. I: Cancerele digestive. Editura Junimea, Iasi 2007: 9-27</w:t>
        </w:r>
      </w:ins>
    </w:p>
    <w:p w:rsidR="00BC0E19" w:rsidRPr="00BC0E19" w:rsidRDefault="00BC0E19" w:rsidP="00BC0E19">
      <w:pPr>
        <w:rPr>
          <w:ins w:id="1045" w:author="Razvan Iacob" w:date="2018-01-12T05:09:00Z"/>
          <w:rFonts w:ascii="Times New Roman" w:hAnsi="Times New Roman" w:cs="Times New Roman"/>
          <w:sz w:val="24"/>
          <w:lang w:val="ro-RO"/>
        </w:rPr>
      </w:pPr>
      <w:ins w:id="1046" w:author="Razvan Iacob" w:date="2018-01-12T05:09:00Z">
        <w:r w:rsidRPr="00BC0E19">
          <w:rPr>
            <w:rFonts w:ascii="Times New Roman" w:hAnsi="Times New Roman" w:cs="Times New Roman"/>
            <w:sz w:val="24"/>
            <w:lang w:val="ro-RO"/>
          </w:rPr>
          <w:t>32. C. Gheorghe, Liana Gheorghe. Epidemiologia şi istoria naturală a infecţiei virale C. In: M. Grigorescu, C. Stanciu, eds. Actualitati in diagnosticul si tratamentul hepatitelor cornice virale. Editura Medicala Universitara “Iuliu Hatieganu” Cluj Napoca 2008: 11</w:t>
        </w:r>
      </w:ins>
    </w:p>
    <w:p w:rsidR="00BC0E19" w:rsidRPr="00BC0E19" w:rsidRDefault="00BC0E19" w:rsidP="00BC0E19">
      <w:pPr>
        <w:rPr>
          <w:ins w:id="1047" w:author="Razvan Iacob" w:date="2018-01-12T05:09:00Z"/>
          <w:rFonts w:ascii="Times New Roman" w:hAnsi="Times New Roman" w:cs="Times New Roman"/>
          <w:sz w:val="24"/>
          <w:lang w:val="ro-RO"/>
        </w:rPr>
      </w:pPr>
      <w:ins w:id="1048" w:author="Razvan Iacob" w:date="2018-01-12T05:09:00Z">
        <w:r w:rsidRPr="00BC0E19">
          <w:rPr>
            <w:rFonts w:ascii="Times New Roman" w:hAnsi="Times New Roman" w:cs="Times New Roman"/>
            <w:sz w:val="24"/>
            <w:lang w:val="ro-RO"/>
          </w:rPr>
          <w:t>33. A. Goldis, C. Gheorghe. Hemoragia digestiva non-variceala in ciroza hepatica. In: Carol Stanciu, ed. Ghiduri si protocoale de practica medicala vol. II: Boli cronice hepatice. Editura Junimea, Iasi 2008: 224-245</w:t>
        </w:r>
      </w:ins>
    </w:p>
    <w:p w:rsidR="00BC0E19" w:rsidRPr="00BC0E19" w:rsidRDefault="00BC0E19" w:rsidP="00BC0E19">
      <w:pPr>
        <w:rPr>
          <w:ins w:id="1049" w:author="Razvan Iacob" w:date="2018-01-12T05:09:00Z"/>
          <w:rFonts w:ascii="Times New Roman" w:hAnsi="Times New Roman" w:cs="Times New Roman"/>
          <w:sz w:val="24"/>
          <w:lang w:val="ro-RO"/>
        </w:rPr>
      </w:pPr>
      <w:ins w:id="1050" w:author="Razvan Iacob" w:date="2018-01-12T05:09:00Z">
        <w:r w:rsidRPr="00BC0E19">
          <w:rPr>
            <w:rFonts w:ascii="Times New Roman" w:hAnsi="Times New Roman" w:cs="Times New Roman"/>
            <w:sz w:val="24"/>
            <w:lang w:val="ro-RO"/>
          </w:rPr>
          <w:t>34. Cristian Gheorghe. Stadializare si principii de tratament in cancerul esofagian. In: Dan Olteanu, Miora Rizescu, eds. Caiete de Gastroenterologie si Hepatologie. Editura Semne, Bucuresti 2008: 478-483</w:t>
        </w:r>
      </w:ins>
    </w:p>
    <w:p w:rsidR="00BC0E19" w:rsidRPr="00BC0E19" w:rsidRDefault="00BC0E19" w:rsidP="00BC0E19">
      <w:pPr>
        <w:rPr>
          <w:ins w:id="1051" w:author="Razvan Iacob" w:date="2018-01-12T05:09:00Z"/>
          <w:rFonts w:ascii="Times New Roman" w:hAnsi="Times New Roman" w:cs="Times New Roman"/>
          <w:sz w:val="24"/>
          <w:lang w:val="ro-RO"/>
        </w:rPr>
      </w:pPr>
      <w:ins w:id="1052" w:author="Razvan Iacob" w:date="2018-01-12T05:09:00Z">
        <w:r w:rsidRPr="00BC0E19">
          <w:rPr>
            <w:rFonts w:ascii="Times New Roman" w:hAnsi="Times New Roman" w:cs="Times New Roman"/>
            <w:sz w:val="24"/>
            <w:lang w:val="ro-RO"/>
          </w:rPr>
          <w:t xml:space="preserve">35. Cristian Gheorghe. Fiziologia gastrica. In: Irinel Popescu, ed. Tratat de Chirurgie, volumul VIII, partea IB, </w:t>
        </w:r>
        <w:r w:rsidRPr="00BC0E19">
          <w:rPr>
            <w:rFonts w:ascii="Times New Roman" w:hAnsi="Times New Roman" w:cs="Times New Roman"/>
            <w:sz w:val="24"/>
            <w:lang w:val="ro-RO"/>
          </w:rPr>
          <w:lastRenderedPageBreak/>
          <w:t>Chirurgie Generala. Editura Academiei Romane, Bucuresti 2008: 1299-1306</w:t>
        </w:r>
      </w:ins>
    </w:p>
    <w:p w:rsidR="00BC0E19" w:rsidRPr="00BC0E19" w:rsidRDefault="00BC0E19" w:rsidP="00BC0E19">
      <w:pPr>
        <w:rPr>
          <w:ins w:id="1053" w:author="Razvan Iacob" w:date="2018-01-12T05:09:00Z"/>
          <w:rFonts w:ascii="Times New Roman" w:hAnsi="Times New Roman" w:cs="Times New Roman"/>
          <w:sz w:val="24"/>
          <w:lang w:val="ro-RO"/>
        </w:rPr>
      </w:pPr>
      <w:ins w:id="1054" w:author="Razvan Iacob" w:date="2018-01-12T05:09:00Z">
        <w:r w:rsidRPr="00BC0E19">
          <w:rPr>
            <w:rFonts w:ascii="Times New Roman" w:hAnsi="Times New Roman" w:cs="Times New Roman"/>
            <w:sz w:val="24"/>
            <w:lang w:val="ro-RO"/>
          </w:rPr>
          <w:t>36. Cristian Gheorghe. Endoscopia digestiva diagnostica. In: Irinel Popescu, ed. Tratat de Chirurgie, volumul VIII, partea IA, Chirurgie Generala. Editura Academiei Romane, Bucuresti 2008: 166-181</w:t>
        </w:r>
      </w:ins>
    </w:p>
    <w:p w:rsidR="00BC0E19" w:rsidRPr="00BC0E19" w:rsidRDefault="00BC0E19" w:rsidP="00BC0E19">
      <w:pPr>
        <w:rPr>
          <w:ins w:id="1055" w:author="Razvan Iacob" w:date="2018-01-12T05:09:00Z"/>
          <w:rFonts w:ascii="Times New Roman" w:hAnsi="Times New Roman" w:cs="Times New Roman"/>
          <w:sz w:val="24"/>
          <w:lang w:val="ro-RO"/>
        </w:rPr>
      </w:pPr>
      <w:ins w:id="1056" w:author="Razvan Iacob" w:date="2018-01-12T05:09:00Z">
        <w:r w:rsidRPr="00BC0E19">
          <w:rPr>
            <w:rFonts w:ascii="Times New Roman" w:hAnsi="Times New Roman" w:cs="Times New Roman"/>
            <w:sz w:val="24"/>
            <w:lang w:val="ro-RO"/>
          </w:rPr>
          <w:t>37. Liana Gheorghe, Irma Eva Csiki, Speranta Iacob, Cristian Gheorghe, Loredana Regep. Prevalenta infectiei virale C in Romania: Proiectii de viitor. In: M. Grigorescu, C. Stanciu, eds. Actualitati in diagnosticul si tratamentul hepatitelor cornice virale. Editura Medicala Universitara “Iuliu Hatieganu” Cluj Napoca 2009: 11-24</w:t>
        </w:r>
      </w:ins>
    </w:p>
    <w:p w:rsidR="00BC0E19" w:rsidRPr="00BC0E19" w:rsidRDefault="00BC0E19" w:rsidP="00BC0E19">
      <w:pPr>
        <w:rPr>
          <w:ins w:id="1057" w:author="Razvan Iacob" w:date="2018-01-12T05:09:00Z"/>
          <w:rFonts w:ascii="Times New Roman" w:hAnsi="Times New Roman" w:cs="Times New Roman"/>
          <w:sz w:val="24"/>
          <w:lang w:val="ro-RO"/>
        </w:rPr>
      </w:pPr>
      <w:ins w:id="1058" w:author="Razvan Iacob" w:date="2018-01-12T05:09:00Z">
        <w:r w:rsidRPr="00BC0E19">
          <w:rPr>
            <w:rFonts w:ascii="Times New Roman" w:hAnsi="Times New Roman" w:cs="Times New Roman"/>
            <w:sz w:val="24"/>
            <w:lang w:val="ro-RO"/>
          </w:rPr>
          <w:t>38. Cristian Gheorghe, Liana Gheorghe, Speranta Iacob. Evaluarea pre-terapeutica a pacientilor cu hepatita cronica C: de la diagnostic la factori de esec. In: M. Grigorescu, C. Stanciu, eds. Actualitati in diagnosticul si tratamentul hepatitelor cornice virale. Editura Medicala Universitara “Iuliu Hatieganu” Cluj Napoca 2009: 25-36</w:t>
        </w:r>
      </w:ins>
    </w:p>
    <w:p w:rsidR="00BC0E19" w:rsidRPr="00BC0E19" w:rsidRDefault="00BC0E19" w:rsidP="00BC0E19">
      <w:pPr>
        <w:rPr>
          <w:ins w:id="1059" w:author="Razvan Iacob" w:date="2018-01-12T05:09:00Z"/>
          <w:rFonts w:ascii="Times New Roman" w:hAnsi="Times New Roman" w:cs="Times New Roman"/>
          <w:sz w:val="24"/>
          <w:lang w:val="ro-RO"/>
        </w:rPr>
      </w:pPr>
      <w:ins w:id="1060" w:author="Razvan Iacob" w:date="2018-01-12T05:09:00Z">
        <w:r w:rsidRPr="00BC0E19">
          <w:rPr>
            <w:rFonts w:ascii="Times New Roman" w:hAnsi="Times New Roman" w:cs="Times New Roman"/>
            <w:sz w:val="24"/>
            <w:lang w:val="ro-RO"/>
          </w:rPr>
          <w:t>39. Cristian Gheorghe, Liana Gheorghe. Cand, de ce si prin ce teste se evalueaza pacientul cu infectie virala C. In: M. Grigorescu, C. Stanciu, eds. Actualitati in diagnosticul si tratamentul hepatitelor cronice virale 2010. Editura Medicala Universitara “Iuliu Hatieganu” Cluj Napoca 2010: 30-45</w:t>
        </w:r>
      </w:ins>
    </w:p>
    <w:p w:rsidR="00BC0E19" w:rsidRPr="00BC0E19" w:rsidRDefault="00BC0E19" w:rsidP="00BC0E19">
      <w:pPr>
        <w:rPr>
          <w:ins w:id="1061" w:author="Razvan Iacob" w:date="2018-01-12T05:09:00Z"/>
          <w:rFonts w:ascii="Times New Roman" w:hAnsi="Times New Roman" w:cs="Times New Roman"/>
          <w:sz w:val="24"/>
          <w:lang w:val="ro-RO"/>
        </w:rPr>
      </w:pPr>
      <w:ins w:id="1062" w:author="Razvan Iacob" w:date="2018-01-12T05:09:00Z">
        <w:r w:rsidRPr="00BC0E19">
          <w:rPr>
            <w:rFonts w:ascii="Times New Roman" w:hAnsi="Times New Roman" w:cs="Times New Roman"/>
            <w:sz w:val="24"/>
            <w:lang w:val="ro-RO"/>
          </w:rPr>
          <w:t>40. Cristian Gheorghe, Liana Gheorghe. Se pot introduce noi reguli de individualizare a tratamentului antiviral in infectia cronica virala C genotip 1 in functie de cinetica virala ? In: M. Grigorescu, C. Stanciu, eds. Actualitati in diagnosticul si tratamentul hepatitelor cronice virale 2011. Editura Medicala Universitara “Iuliu Hatieganu” Cluj Napoca 2011: 38-48</w:t>
        </w:r>
      </w:ins>
    </w:p>
    <w:p w:rsidR="00BC0E19" w:rsidRPr="00BC0E19" w:rsidRDefault="00BC0E19" w:rsidP="00BC0E19">
      <w:pPr>
        <w:rPr>
          <w:ins w:id="1063" w:author="Razvan Iacob" w:date="2018-01-12T05:09:00Z"/>
          <w:rFonts w:ascii="Times New Roman" w:hAnsi="Times New Roman" w:cs="Times New Roman"/>
          <w:sz w:val="24"/>
          <w:lang w:val="ro-RO"/>
        </w:rPr>
      </w:pPr>
      <w:ins w:id="1064" w:author="Razvan Iacob" w:date="2018-01-12T05:09:00Z">
        <w:r w:rsidRPr="00BC0E19">
          <w:rPr>
            <w:rFonts w:ascii="Times New Roman" w:hAnsi="Times New Roman" w:cs="Times New Roman"/>
            <w:sz w:val="24"/>
            <w:lang w:val="ro-RO"/>
          </w:rPr>
          <w:t>41. Cristian Gheorghe. Endoscopia digestiva in cadrul programului de transplant hepatic. In: Transplantul Hepatic, Sub redactia: Irinel Popescu. Editura Academiei Romane, Bucuresti 2011: 143-156</w:t>
        </w:r>
      </w:ins>
    </w:p>
    <w:p w:rsidR="00BC0E19" w:rsidRPr="00BC0E19" w:rsidRDefault="00BC0E19" w:rsidP="00BC0E19">
      <w:pPr>
        <w:rPr>
          <w:ins w:id="1065" w:author="Razvan Iacob" w:date="2018-01-12T05:09:00Z"/>
          <w:rFonts w:ascii="Times New Roman" w:hAnsi="Times New Roman" w:cs="Times New Roman"/>
          <w:sz w:val="24"/>
          <w:lang w:val="ro-RO"/>
        </w:rPr>
      </w:pPr>
      <w:ins w:id="1066" w:author="Razvan Iacob" w:date="2018-01-12T05:09:00Z">
        <w:r w:rsidRPr="00BC0E19">
          <w:rPr>
            <w:rFonts w:ascii="Times New Roman" w:hAnsi="Times New Roman" w:cs="Times New Roman"/>
            <w:sz w:val="24"/>
            <w:lang w:val="ro-RO"/>
          </w:rPr>
          <w:t>42. Cristian Gheorghe, Ion Bancila. Pneumatic balloon dilatation in the treatment of achalasia. In: Dan Dumitrascu, Vasile Drug, eds. Functional and motility disorders of the gastrointestinal tract. Editura Medicala Universitara Iuliu Hatieganu, Cluj-Napoca 2011: 59-64</w:t>
        </w:r>
      </w:ins>
    </w:p>
    <w:p w:rsidR="00BC0E19" w:rsidRPr="00BC0E19" w:rsidRDefault="00BC0E19" w:rsidP="00BC0E19">
      <w:pPr>
        <w:rPr>
          <w:ins w:id="1067" w:author="Razvan Iacob" w:date="2018-01-12T05:09:00Z"/>
          <w:rFonts w:ascii="Times New Roman" w:hAnsi="Times New Roman" w:cs="Times New Roman"/>
          <w:sz w:val="24"/>
          <w:lang w:val="ro-RO"/>
        </w:rPr>
      </w:pPr>
      <w:ins w:id="1068" w:author="Razvan Iacob" w:date="2018-01-12T05:09:00Z">
        <w:r w:rsidRPr="00BC0E19">
          <w:rPr>
            <w:rFonts w:ascii="Times New Roman" w:hAnsi="Times New Roman" w:cs="Times New Roman"/>
            <w:sz w:val="24"/>
            <w:lang w:val="ro-RO"/>
          </w:rPr>
          <w:t>43. Catalin Vasilescu, Victor Tomulescu, Stefan Tudor, Mircea Manuc, Cristian Gheorghe, Mircea Diculescu. Robotic surgery of achalasia. In: Dan Dumitrascu, Vasile Drug, eds. Functional and motility disorders of the gastrointestinal tract. Editura Medicala Universitara Iuliu Hatieganu, Cluj-Napoca 2011: 65-71</w:t>
        </w:r>
      </w:ins>
    </w:p>
    <w:p w:rsidR="00BC0E19" w:rsidRPr="00BC0E19" w:rsidRDefault="00BC0E19" w:rsidP="00BC0E19">
      <w:pPr>
        <w:rPr>
          <w:ins w:id="1069" w:author="Razvan Iacob" w:date="2018-01-12T05:09:00Z"/>
          <w:rFonts w:ascii="Times New Roman" w:hAnsi="Times New Roman" w:cs="Times New Roman"/>
          <w:sz w:val="24"/>
          <w:lang w:val="ro-RO"/>
        </w:rPr>
      </w:pPr>
      <w:ins w:id="1070" w:author="Razvan Iacob" w:date="2018-01-12T05:09:00Z">
        <w:r w:rsidRPr="00BC0E19">
          <w:rPr>
            <w:rFonts w:ascii="Times New Roman" w:hAnsi="Times New Roman" w:cs="Times New Roman"/>
            <w:sz w:val="24"/>
            <w:lang w:val="ro-RO"/>
          </w:rPr>
          <w:t>44. Ion Bancila, Razvan Iacob, Bogdan Cotruta, Cristian Gheorghe. The value of esophageal impedance-pH testing in association with new endoscopic techniques in the diagnosis of non-erosive reflux disease. In: Dan Dumitrascu, Vasile Drug, eds. Functional and motility disorders of the gastrointestinal tract. Editura Medicala Universitara Iuliu Hatieganu, Cluj-Napoca 2011: 72-78</w:t>
        </w:r>
      </w:ins>
    </w:p>
    <w:p w:rsidR="00BC0E19" w:rsidRPr="00BC0E19" w:rsidRDefault="00BC0E19" w:rsidP="00BC0E19">
      <w:pPr>
        <w:rPr>
          <w:ins w:id="1071" w:author="Razvan Iacob" w:date="2018-01-12T05:09:00Z"/>
          <w:rFonts w:ascii="Times New Roman" w:hAnsi="Times New Roman" w:cs="Times New Roman"/>
          <w:sz w:val="24"/>
          <w:lang w:val="ro-RO"/>
        </w:rPr>
      </w:pPr>
      <w:ins w:id="1072" w:author="Razvan Iacob" w:date="2018-01-12T05:09:00Z">
        <w:r w:rsidRPr="00BC0E19">
          <w:rPr>
            <w:rFonts w:ascii="Times New Roman" w:hAnsi="Times New Roman" w:cs="Times New Roman"/>
            <w:sz w:val="24"/>
            <w:lang w:val="ro-RO"/>
          </w:rPr>
          <w:t>45. Cristian Gheorghe, Liana Gheorghe. Definitii si semnificatii ale raspunsului virusologic in dubla si tripla terapie a infectiei cronice virale C. In: M. Grigorescu, C. Stanciu, eds. Actualitati in diagnosticul si tratamentul hepatitelor cronice virale 2012. Editura Medicala Universitara “Iuliu Hatieganu” Cluj Napoca 2012: 51-61</w:t>
        </w:r>
      </w:ins>
    </w:p>
    <w:p w:rsidR="00BC0E19" w:rsidRPr="00BC0E19" w:rsidRDefault="00BC0E19" w:rsidP="00BC0E19">
      <w:pPr>
        <w:rPr>
          <w:ins w:id="1073" w:author="Razvan Iacob" w:date="2018-01-12T05:09:00Z"/>
          <w:rFonts w:ascii="Times New Roman" w:hAnsi="Times New Roman" w:cs="Times New Roman"/>
          <w:sz w:val="24"/>
          <w:lang w:val="ro-RO"/>
        </w:rPr>
      </w:pPr>
      <w:ins w:id="1074" w:author="Razvan Iacob" w:date="2018-01-12T05:09:00Z">
        <w:r w:rsidRPr="00BC0E19">
          <w:rPr>
            <w:rFonts w:ascii="Times New Roman" w:hAnsi="Times New Roman" w:cs="Times New Roman"/>
            <w:sz w:val="24"/>
            <w:lang w:val="ro-RO"/>
          </w:rPr>
          <w:t>46. C. Copaescu, C. Gheorghe. Elemente de fiziologie esofago-gastrica implicate in mecanismele de prevenire a refluxului gastroesofagian. In: C. Copaescu, ed. Tratamentul laparoscopic al bolii de reflux gastroesofagian. Celsius Bucuresti 2012: 29-34</w:t>
        </w:r>
      </w:ins>
    </w:p>
    <w:p w:rsidR="00BC0E19" w:rsidRPr="00BC0E19" w:rsidRDefault="00BC0E19" w:rsidP="00BC0E19">
      <w:pPr>
        <w:rPr>
          <w:ins w:id="1075" w:author="Razvan Iacob" w:date="2018-01-12T05:09:00Z"/>
          <w:rFonts w:ascii="Times New Roman" w:hAnsi="Times New Roman" w:cs="Times New Roman"/>
          <w:sz w:val="24"/>
          <w:lang w:val="ro-RO"/>
        </w:rPr>
      </w:pPr>
      <w:ins w:id="1076" w:author="Razvan Iacob" w:date="2018-01-12T05:09:00Z">
        <w:r w:rsidRPr="00BC0E19">
          <w:rPr>
            <w:rFonts w:ascii="Times New Roman" w:hAnsi="Times New Roman" w:cs="Times New Roman"/>
            <w:sz w:val="24"/>
            <w:lang w:val="ro-RO"/>
          </w:rPr>
          <w:t>47. C. Copaescu, C. Gheorghe. Elemente de fiziopatologie a bolii de reflux gastroesofagian. In: C. Copaescu, ed. Tratamentul laparoscopic al bolii de reflux gastroesofagian. Celsius Bucuresti 2012: 34-41</w:t>
        </w:r>
      </w:ins>
    </w:p>
    <w:p w:rsidR="00BC0E19" w:rsidRPr="00BC0E19" w:rsidRDefault="00BC0E19" w:rsidP="00BC0E19">
      <w:pPr>
        <w:rPr>
          <w:ins w:id="1077" w:author="Razvan Iacob" w:date="2018-01-12T05:09:00Z"/>
          <w:rFonts w:ascii="Times New Roman" w:hAnsi="Times New Roman" w:cs="Times New Roman"/>
          <w:sz w:val="24"/>
          <w:lang w:val="ro-RO"/>
        </w:rPr>
      </w:pPr>
      <w:ins w:id="1078" w:author="Razvan Iacob" w:date="2018-01-12T05:09:00Z">
        <w:r w:rsidRPr="00BC0E19">
          <w:rPr>
            <w:rFonts w:ascii="Times New Roman" w:hAnsi="Times New Roman" w:cs="Times New Roman"/>
            <w:sz w:val="24"/>
            <w:lang w:val="ro-RO"/>
          </w:rPr>
          <w:t>48. C. Copaescu, C. Gheorghe. Epidemiologia bolii de reflux gastroesofagian. In: C. Copaescu, ed. Tratamentul laparoscopic al bolii de reflux gastroesofagian. Celsius Bucuresti 2012:  41-49</w:t>
        </w:r>
      </w:ins>
    </w:p>
    <w:p w:rsidR="00BC0E19" w:rsidRPr="00BC0E19" w:rsidRDefault="00BC0E19" w:rsidP="00BC0E19">
      <w:pPr>
        <w:rPr>
          <w:ins w:id="1079" w:author="Razvan Iacob" w:date="2018-01-12T05:09:00Z"/>
          <w:rFonts w:ascii="Times New Roman" w:hAnsi="Times New Roman" w:cs="Times New Roman"/>
          <w:sz w:val="24"/>
          <w:lang w:val="ro-RO"/>
        </w:rPr>
      </w:pPr>
      <w:ins w:id="1080" w:author="Razvan Iacob" w:date="2018-01-12T05:09:00Z">
        <w:r w:rsidRPr="00BC0E19">
          <w:rPr>
            <w:rFonts w:ascii="Times New Roman" w:hAnsi="Times New Roman" w:cs="Times New Roman"/>
            <w:sz w:val="24"/>
            <w:lang w:val="ro-RO"/>
          </w:rPr>
          <w:t>49. C. Copaescu, C. Gheorghe. Diagnosticul clinic si paraclinic al bolii de reflux gastroesofagian. In: C. Copaescu, ed. Tratamentul laparoscopic al bolii de reflux gastroesofagian. Celsius Bucuresti 2012:  59-76</w:t>
        </w:r>
      </w:ins>
    </w:p>
    <w:p w:rsidR="00BC0E19" w:rsidRPr="00BC0E19" w:rsidRDefault="00BC0E19" w:rsidP="00BC0E19">
      <w:pPr>
        <w:rPr>
          <w:ins w:id="1081" w:author="Razvan Iacob" w:date="2018-01-12T05:09:00Z"/>
          <w:rFonts w:ascii="Times New Roman" w:hAnsi="Times New Roman" w:cs="Times New Roman"/>
          <w:sz w:val="24"/>
          <w:lang w:val="ro-RO"/>
        </w:rPr>
      </w:pPr>
      <w:ins w:id="1082" w:author="Razvan Iacob" w:date="2018-01-12T05:09:00Z">
        <w:r w:rsidRPr="00BC0E19">
          <w:rPr>
            <w:rFonts w:ascii="Times New Roman" w:hAnsi="Times New Roman" w:cs="Times New Roman"/>
            <w:sz w:val="24"/>
            <w:lang w:val="ro-RO"/>
          </w:rPr>
          <w:t>50. C. Copaescu, C. Gheorghe. Evolutia si complicatiile bolii de reflux gastroesofagian. In: C. Copaescu, ed. Tratamentul laparoscopic al bolii de reflux gastroesofagian. Celsius Bucuresti 2012:  76-83</w:t>
        </w:r>
      </w:ins>
    </w:p>
    <w:p w:rsidR="00BC0E19" w:rsidRPr="00BC0E19" w:rsidRDefault="00BC0E19" w:rsidP="00BC0E19">
      <w:pPr>
        <w:rPr>
          <w:ins w:id="1083" w:author="Razvan Iacob" w:date="2018-01-12T05:09:00Z"/>
          <w:rFonts w:ascii="Times New Roman" w:hAnsi="Times New Roman" w:cs="Times New Roman"/>
          <w:sz w:val="24"/>
          <w:lang w:val="ro-RO"/>
        </w:rPr>
      </w:pPr>
      <w:ins w:id="1084" w:author="Razvan Iacob" w:date="2018-01-12T05:09:00Z">
        <w:r w:rsidRPr="00BC0E19">
          <w:rPr>
            <w:rFonts w:ascii="Times New Roman" w:hAnsi="Times New Roman" w:cs="Times New Roman"/>
            <w:sz w:val="24"/>
            <w:lang w:val="ro-RO"/>
          </w:rPr>
          <w:t>51. C. Copaescu, C. Gheorghe. Stabilirea indicatiei terapeutice a bolii de reflux gastroesofagian: Principii de tratament medical al BRGE. In: C. Copaescu, ed. Tratamentul laparoscopic al bolii de reflux gastroesofagian. Celsius Bucuresti 2012:  83-89</w:t>
        </w:r>
      </w:ins>
    </w:p>
    <w:p w:rsidR="00BC0E19" w:rsidRPr="00BC0E19" w:rsidRDefault="00BC0E19" w:rsidP="00BC0E19">
      <w:pPr>
        <w:rPr>
          <w:ins w:id="1085" w:author="Razvan Iacob" w:date="2018-01-12T05:09:00Z"/>
          <w:rFonts w:ascii="Times New Roman" w:hAnsi="Times New Roman" w:cs="Times New Roman"/>
          <w:sz w:val="24"/>
          <w:lang w:val="ro-RO"/>
        </w:rPr>
      </w:pPr>
      <w:ins w:id="1086" w:author="Razvan Iacob" w:date="2018-01-12T05:09:00Z">
        <w:r w:rsidRPr="00BC0E19">
          <w:rPr>
            <w:rFonts w:ascii="Times New Roman" w:hAnsi="Times New Roman" w:cs="Times New Roman"/>
            <w:sz w:val="24"/>
            <w:lang w:val="ro-RO"/>
          </w:rPr>
          <w:t>52. C. Copaescu, C. Gheorghe. Tehnici endoscopice utilizate in BRGE. In: C. Copaescu, ed. Tratamentul laparoscopic al bolii de reflux gastroesofagian. Celsius Bucuresti 2012:  89-102</w:t>
        </w:r>
      </w:ins>
    </w:p>
    <w:p w:rsidR="00BC0E19" w:rsidRPr="00BC0E19" w:rsidRDefault="00BC0E19" w:rsidP="00BC0E19">
      <w:pPr>
        <w:rPr>
          <w:ins w:id="1087" w:author="Razvan Iacob" w:date="2018-01-12T05:09:00Z"/>
          <w:rFonts w:ascii="Times New Roman" w:hAnsi="Times New Roman" w:cs="Times New Roman"/>
          <w:sz w:val="24"/>
          <w:lang w:val="ro-RO"/>
        </w:rPr>
      </w:pPr>
      <w:ins w:id="1088" w:author="Razvan Iacob" w:date="2018-01-12T05:09:00Z">
        <w:r w:rsidRPr="00BC0E19">
          <w:rPr>
            <w:rFonts w:ascii="Times New Roman" w:hAnsi="Times New Roman" w:cs="Times New Roman"/>
            <w:sz w:val="24"/>
            <w:lang w:val="ro-RO"/>
          </w:rPr>
          <w:t>53. Ion Bancila, Bogdan Cotruta, Razvan Iacob, Cristian Gheorghe. Corelatii intre datele de impedanta – pH-metrie si aspectul endomicroscopic esofagian in boala de reflux non-eroziva. In: Dan-Lucian Dumitrascu, Vasile-</w:t>
        </w:r>
        <w:r w:rsidRPr="00BC0E19">
          <w:rPr>
            <w:rFonts w:ascii="Times New Roman" w:hAnsi="Times New Roman" w:cs="Times New Roman"/>
            <w:sz w:val="24"/>
            <w:lang w:val="ro-RO"/>
          </w:rPr>
          <w:lastRenderedPageBreak/>
          <w:t>Liviu Drug, Teodora Surdea-Blaga, eds. Actualitati in gastroenterologie: patologie functionala de motilitate si inflamatorie. Editura Medicala Universitara “Iuliu Hatieganu”, Cluj-Napoca 2014: 13-18</w:t>
        </w:r>
      </w:ins>
    </w:p>
    <w:p w:rsidR="00BC0E19" w:rsidRPr="00BC0E19" w:rsidRDefault="00BC0E19" w:rsidP="00BC0E19">
      <w:pPr>
        <w:rPr>
          <w:ins w:id="1089" w:author="Razvan Iacob" w:date="2018-01-12T05:09:00Z"/>
          <w:rFonts w:ascii="Times New Roman" w:hAnsi="Times New Roman" w:cs="Times New Roman"/>
          <w:sz w:val="24"/>
          <w:lang w:val="ro-RO"/>
        </w:rPr>
      </w:pPr>
      <w:ins w:id="1090" w:author="Razvan Iacob" w:date="2018-01-12T05:09:00Z">
        <w:r w:rsidRPr="00BC0E19">
          <w:rPr>
            <w:rFonts w:ascii="Times New Roman" w:hAnsi="Times New Roman" w:cs="Times New Roman"/>
            <w:sz w:val="24"/>
            <w:lang w:val="ro-RO"/>
          </w:rPr>
          <w:t>54. Roxana Vadan, Liana Gheorghe, Cristian Gheorghe. Metode de screening si evaluare nutritionala pentru pacientul adult. In: Recomandari Nutritionale in Gastroenterologie si Hepatologie. Liana Gheorghe, Mircea Diculescu, Cristian Gheorghe, coordonatori. Bucuresti: Ed. PIM, 2014: 9-19</w:t>
        </w:r>
      </w:ins>
    </w:p>
    <w:p w:rsidR="00BC0E19" w:rsidRPr="00BC0E19" w:rsidRDefault="00BC0E19" w:rsidP="00BC0E19">
      <w:pPr>
        <w:rPr>
          <w:ins w:id="1091" w:author="Razvan Iacob" w:date="2018-01-12T05:09:00Z"/>
          <w:rFonts w:ascii="Times New Roman" w:hAnsi="Times New Roman" w:cs="Times New Roman"/>
          <w:sz w:val="24"/>
          <w:lang w:val="ro-RO"/>
        </w:rPr>
      </w:pPr>
      <w:ins w:id="1092" w:author="Razvan Iacob" w:date="2018-01-12T05:09:00Z">
        <w:r w:rsidRPr="00BC0E19">
          <w:rPr>
            <w:rFonts w:ascii="Times New Roman" w:hAnsi="Times New Roman" w:cs="Times New Roman"/>
            <w:sz w:val="24"/>
            <w:lang w:val="ro-RO"/>
          </w:rPr>
          <w:t>55. Cristian Gheorghe, Liana Gheorghe. Nutritia perioperatorie. In: Recomandari Nutritionale in Gastroenterologie si Hepatologie. Liana Gheorghe, Mircea Diculescu, Cristian Gheorghe, coordonatori. Bucuresti: Ed. PIM, 2014: 33-41</w:t>
        </w:r>
      </w:ins>
    </w:p>
    <w:p w:rsidR="00BC0E19" w:rsidRPr="00BC0E19" w:rsidRDefault="00BC0E19" w:rsidP="00BC0E19">
      <w:pPr>
        <w:rPr>
          <w:ins w:id="1093" w:author="Razvan Iacob" w:date="2018-01-12T05:09:00Z"/>
          <w:rFonts w:ascii="Times New Roman" w:hAnsi="Times New Roman" w:cs="Times New Roman"/>
          <w:sz w:val="24"/>
          <w:lang w:val="ro-RO"/>
        </w:rPr>
      </w:pPr>
      <w:ins w:id="1094" w:author="Razvan Iacob" w:date="2018-01-12T05:09:00Z">
        <w:r w:rsidRPr="00BC0E19">
          <w:rPr>
            <w:rFonts w:ascii="Times New Roman" w:hAnsi="Times New Roman" w:cs="Times New Roman"/>
            <w:sz w:val="24"/>
            <w:lang w:val="ro-RO"/>
          </w:rPr>
          <w:t>56. Cristian Gheorghe. Endoscopia în patologia chirurgicala hepato-bilio-pancreatica. În: Irinel Popescu, coordonator. Tratat de Chirurgie Hepato-Bilio-Pancreatică şi Transplant Hepatic. Bucureşti: Editura Academiei Române; 2016: 116-134</w:t>
        </w:r>
      </w:ins>
    </w:p>
    <w:p w:rsidR="00BC0E19" w:rsidRDefault="00BC0E19" w:rsidP="00BC0E19">
      <w:pPr>
        <w:rPr>
          <w:ins w:id="1095" w:author="Razvan Iacob" w:date="2018-01-12T05:10:00Z"/>
          <w:rFonts w:ascii="Times New Roman" w:hAnsi="Times New Roman" w:cs="Times New Roman"/>
          <w:sz w:val="24"/>
          <w:lang w:val="ro-RO"/>
        </w:rPr>
      </w:pPr>
      <w:ins w:id="1096" w:author="Razvan Iacob" w:date="2018-01-12T05:09:00Z">
        <w:r w:rsidRPr="00BC0E19">
          <w:rPr>
            <w:rFonts w:ascii="Times New Roman" w:hAnsi="Times New Roman" w:cs="Times New Roman"/>
            <w:sz w:val="24"/>
            <w:lang w:val="ro-RO"/>
          </w:rPr>
          <w:t>57. Liana Gheorghe, Cristian Gheorghe. Boli hepatice in sarcina (cap. 11). In: Anca Maria Panaitescu, Gheorghe Peltecu. Afectiuni medicale in sarcina: Editura Academiei Romane 2017: 253-284</w:t>
        </w:r>
      </w:ins>
    </w:p>
    <w:p w:rsidR="00924C0D" w:rsidRDefault="00924C0D" w:rsidP="00BC0E19">
      <w:pPr>
        <w:rPr>
          <w:ins w:id="1097" w:author="Razvan Iacob" w:date="2018-01-12T05:10:00Z"/>
          <w:rFonts w:ascii="Times New Roman" w:hAnsi="Times New Roman" w:cs="Times New Roman"/>
          <w:sz w:val="24"/>
          <w:lang w:val="ro-RO"/>
        </w:rPr>
      </w:pPr>
    </w:p>
    <w:p w:rsidR="00924C0D" w:rsidRDefault="00924C0D" w:rsidP="00BC0E19">
      <w:pPr>
        <w:rPr>
          <w:ins w:id="1098" w:author="Razvan Iacob" w:date="2018-01-12T05:10:00Z"/>
          <w:rFonts w:ascii="Times New Roman" w:hAnsi="Times New Roman" w:cs="Times New Roman"/>
          <w:sz w:val="24"/>
          <w:lang w:val="ro-RO"/>
        </w:rPr>
      </w:pPr>
      <w:ins w:id="1099" w:author="Razvan Iacob" w:date="2018-01-12T05:10:00Z">
        <w:r w:rsidRPr="00924C0D">
          <w:rPr>
            <w:rFonts w:ascii="Times New Roman" w:hAnsi="Times New Roman" w:cs="Times New Roman"/>
            <w:sz w:val="24"/>
            <w:lang w:val="ro-RO"/>
          </w:rPr>
          <w:t>IV. POSTERE PREZENTATE LA MANIFESTARI INTERNATIONALE</w:t>
        </w:r>
        <w:r>
          <w:rPr>
            <w:rFonts w:ascii="Times New Roman" w:hAnsi="Times New Roman" w:cs="Times New Roman"/>
            <w:sz w:val="24"/>
            <w:lang w:val="ro-RO"/>
          </w:rPr>
          <w:t>: 173</w:t>
        </w:r>
      </w:ins>
    </w:p>
    <w:p w:rsidR="00924C0D" w:rsidRDefault="00924C0D" w:rsidP="00BC0E19">
      <w:pPr>
        <w:rPr>
          <w:ins w:id="1100" w:author="Razvan Iacob" w:date="2018-01-12T05:11:00Z"/>
          <w:rFonts w:ascii="Times New Roman" w:hAnsi="Times New Roman" w:cs="Times New Roman"/>
          <w:sz w:val="24"/>
          <w:lang w:val="ro-RO"/>
        </w:rPr>
      </w:pPr>
    </w:p>
    <w:p w:rsidR="00924C0D" w:rsidRPr="0007083C" w:rsidRDefault="00924C0D" w:rsidP="00BC0E19">
      <w:pPr>
        <w:rPr>
          <w:rFonts w:ascii="Times New Roman" w:hAnsi="Times New Roman" w:cs="Times New Roman"/>
          <w:sz w:val="24"/>
          <w:lang w:val="ro-RO"/>
        </w:rPr>
      </w:pPr>
      <w:ins w:id="1101" w:author="Razvan Iacob" w:date="2018-01-12T05:11:00Z">
        <w:r w:rsidRPr="00924C0D">
          <w:rPr>
            <w:rFonts w:ascii="Times New Roman" w:hAnsi="Times New Roman" w:cs="Times New Roman"/>
            <w:sz w:val="24"/>
            <w:lang w:val="ro-RO"/>
          </w:rPr>
          <w:t>V. COMUNICARI ORALE LA CONFERINTE INTERNATIONALE</w:t>
        </w:r>
        <w:r>
          <w:rPr>
            <w:rFonts w:ascii="Times New Roman" w:hAnsi="Times New Roman" w:cs="Times New Roman"/>
            <w:sz w:val="24"/>
            <w:lang w:val="ro-RO"/>
          </w:rPr>
          <w:t>: 58</w:t>
        </w:r>
      </w:ins>
    </w:p>
    <w:sectPr w:rsidR="00924C0D" w:rsidRPr="0007083C">
      <w:headerReference w:type="even" r:id="rId16"/>
      <w:headerReference w:type="default" r:id="rId17"/>
      <w:footerReference w:type="even" r:id="rId18"/>
      <w:footerReference w:type="default" r:id="rId19"/>
      <w:headerReference w:type="first" r:id="rId20"/>
      <w:footerReference w:type="first" r:id="rId21"/>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F8" w:rsidRDefault="00DD36F8">
      <w:r>
        <w:separator/>
      </w:r>
    </w:p>
  </w:endnote>
  <w:endnote w:type="continuationSeparator" w:id="0">
    <w:p w:rsidR="00DD36F8" w:rsidRDefault="00DD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swiss"/>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w:t>
    </w:r>
    <w:proofErr w:type="spellStart"/>
    <w:r>
      <w:rPr>
        <w:rFonts w:ascii="ArialMT" w:eastAsia="ArialMT" w:hAnsi="ArialMT" w:cs="ArialMT"/>
        <w:sz w:val="14"/>
        <w:szCs w:val="14"/>
      </w:rPr>
      <w:t>Uniunea</w:t>
    </w:r>
    <w:proofErr w:type="spellEnd"/>
    <w:r>
      <w:rPr>
        <w:rFonts w:ascii="ArialMT" w:eastAsia="ArialMT" w:hAnsi="ArialMT" w:cs="ArialMT"/>
        <w:sz w:val="14"/>
        <w:szCs w:val="14"/>
      </w:rPr>
      <w:t xml:space="preserve"> </w:t>
    </w:r>
    <w:proofErr w:type="spellStart"/>
    <w:r>
      <w:rPr>
        <w:rFonts w:ascii="ArialMT" w:eastAsia="ArialMT" w:hAnsi="ArialMT" w:cs="ArialMT"/>
        <w:sz w:val="14"/>
        <w:szCs w:val="14"/>
      </w:rPr>
      <w:t>Europeană</w:t>
    </w:r>
    <w:proofErr w:type="spellEnd"/>
    <w:r>
      <w:rPr>
        <w:rFonts w:ascii="ArialMT" w:eastAsia="ArialMT" w:hAnsi="ArialMT" w:cs="ArialMT"/>
        <w:sz w:val="14"/>
        <w:szCs w:val="14"/>
      </w:rPr>
      <w:t xml:space="preserve">, 2002-2013 | http://europass.cedefop.europa.eu </w:t>
    </w:r>
    <w:r>
      <w:rPr>
        <w:rFonts w:ascii="ArialMT" w:eastAsia="ArialMT" w:hAnsi="ArialMT" w:cs="ArialMT"/>
        <w:sz w:val="14"/>
        <w:szCs w:val="14"/>
      </w:rPr>
      <w:tab/>
    </w:r>
    <w:proofErr w:type="spellStart"/>
    <w:r>
      <w:rPr>
        <w:rFonts w:ascii="ArialMT" w:eastAsia="ArialMT" w:hAnsi="ArialMT" w:cs="ArialMT"/>
        <w:sz w:val="14"/>
        <w:szCs w:val="14"/>
      </w:rPr>
      <w:t>Pagina</w:t>
    </w:r>
    <w:proofErr w:type="spellEnd"/>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492C9A">
      <w:rPr>
        <w:rFonts w:eastAsia="ArialMT" w:cs="ArialMT"/>
        <w:noProof/>
        <w:sz w:val="14"/>
        <w:szCs w:val="14"/>
      </w:rPr>
      <w:t>10</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492C9A">
      <w:rPr>
        <w:rFonts w:eastAsia="ArialMT" w:cs="ArialMT"/>
        <w:noProof/>
        <w:sz w:val="14"/>
        <w:szCs w:val="14"/>
      </w:rPr>
      <w:t>26</w:t>
    </w:r>
    <w:r>
      <w:rPr>
        <w:rFonts w:eastAsia="ArialMT" w:cs="ArialMT"/>
        <w:sz w:val="14"/>
        <w:szCs w:val="14"/>
      </w:rPr>
      <w:fldChar w:fldCharType="end"/>
    </w:r>
    <w:r>
      <w:rPr>
        <w:rFonts w:ascii="ArialMT" w:eastAsia="ArialMT" w:hAnsi="ArialMT" w:cs="ArialMT"/>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w:t>
    </w:r>
    <w:proofErr w:type="spellStart"/>
    <w:r>
      <w:rPr>
        <w:rFonts w:ascii="ArialMT" w:eastAsia="ArialMT" w:hAnsi="ArialMT" w:cs="ArialMT"/>
        <w:sz w:val="14"/>
        <w:szCs w:val="14"/>
      </w:rPr>
      <w:t>Uniunea</w:t>
    </w:r>
    <w:proofErr w:type="spellEnd"/>
    <w:r>
      <w:rPr>
        <w:rFonts w:ascii="ArialMT" w:eastAsia="ArialMT" w:hAnsi="ArialMT" w:cs="ArialMT"/>
        <w:sz w:val="14"/>
        <w:szCs w:val="14"/>
      </w:rPr>
      <w:t xml:space="preserve"> </w:t>
    </w:r>
    <w:proofErr w:type="spellStart"/>
    <w:r>
      <w:rPr>
        <w:rFonts w:ascii="ArialMT" w:eastAsia="ArialMT" w:hAnsi="ArialMT" w:cs="ArialMT"/>
        <w:sz w:val="14"/>
        <w:szCs w:val="14"/>
      </w:rPr>
      <w:t>Europeană</w:t>
    </w:r>
    <w:proofErr w:type="spellEnd"/>
    <w:r>
      <w:rPr>
        <w:rFonts w:ascii="ArialMT" w:eastAsia="ArialMT" w:hAnsi="ArialMT" w:cs="ArialMT"/>
        <w:sz w:val="14"/>
        <w:szCs w:val="14"/>
      </w:rPr>
      <w:t xml:space="preserve">, 2002-2013 | http://europass.cedefop.europa.eu </w:t>
    </w:r>
    <w:r>
      <w:rPr>
        <w:rFonts w:ascii="ArialMT" w:eastAsia="ArialMT" w:hAnsi="ArialMT" w:cs="ArialMT"/>
        <w:sz w:val="14"/>
        <w:szCs w:val="14"/>
      </w:rPr>
      <w:tab/>
    </w:r>
    <w:proofErr w:type="spellStart"/>
    <w:r>
      <w:rPr>
        <w:rFonts w:ascii="ArialMT" w:eastAsia="ArialMT" w:hAnsi="ArialMT" w:cs="ArialMT"/>
        <w:sz w:val="14"/>
        <w:szCs w:val="14"/>
      </w:rPr>
      <w:t>Pagina</w:t>
    </w:r>
    <w:proofErr w:type="spellEnd"/>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492C9A">
      <w:rPr>
        <w:rFonts w:eastAsia="ArialMT" w:cs="ArialMT"/>
        <w:noProof/>
        <w:sz w:val="14"/>
        <w:szCs w:val="14"/>
      </w:rPr>
      <w:t>11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492C9A">
      <w:rPr>
        <w:rFonts w:eastAsia="ArialMT" w:cs="ArialMT"/>
        <w:noProof/>
        <w:sz w:val="14"/>
        <w:szCs w:val="14"/>
      </w:rPr>
      <w:t>26</w:t>
    </w:r>
    <w:r>
      <w:rPr>
        <w:rFonts w:eastAsia="ArialMT" w:cs="ArialMT"/>
        <w:sz w:val="14"/>
        <w:szCs w:val="14"/>
      </w:rPr>
      <w:fldChar w:fldCharType="end"/>
    </w:r>
    <w:r>
      <w:rPr>
        <w:rFonts w:ascii="ArialMT" w:eastAsia="ArialMT" w:hAnsi="ArialMT" w:cs="ArialM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w:t>
    </w:r>
    <w:proofErr w:type="spellStart"/>
    <w:r>
      <w:rPr>
        <w:rFonts w:ascii="ArialMT" w:eastAsia="ArialMT" w:hAnsi="ArialMT" w:cs="ArialMT"/>
        <w:sz w:val="14"/>
        <w:szCs w:val="14"/>
      </w:rPr>
      <w:t>Uniunea</w:t>
    </w:r>
    <w:proofErr w:type="spellEnd"/>
    <w:r>
      <w:rPr>
        <w:rFonts w:ascii="ArialMT" w:eastAsia="ArialMT" w:hAnsi="ArialMT" w:cs="ArialMT"/>
        <w:sz w:val="14"/>
        <w:szCs w:val="14"/>
      </w:rPr>
      <w:t xml:space="preserve"> </w:t>
    </w:r>
    <w:proofErr w:type="spellStart"/>
    <w:r>
      <w:rPr>
        <w:rFonts w:ascii="ArialMT" w:eastAsia="ArialMT" w:hAnsi="ArialMT" w:cs="ArialMT"/>
        <w:sz w:val="14"/>
        <w:szCs w:val="14"/>
      </w:rPr>
      <w:t>Europeană</w:t>
    </w:r>
    <w:proofErr w:type="spellEnd"/>
    <w:r>
      <w:rPr>
        <w:rFonts w:ascii="ArialMT" w:eastAsia="ArialMT" w:hAnsi="ArialMT" w:cs="ArialMT"/>
        <w:sz w:val="14"/>
        <w:szCs w:val="14"/>
      </w:rPr>
      <w:t xml:space="preserve">, 2002-2013 | http://europass.cedefop.europa.eu </w:t>
    </w:r>
    <w:r>
      <w:rPr>
        <w:rFonts w:ascii="ArialMT" w:eastAsia="ArialMT" w:hAnsi="ArialMT" w:cs="ArialMT"/>
        <w:sz w:val="14"/>
        <w:szCs w:val="14"/>
      </w:rPr>
      <w:tab/>
    </w:r>
    <w:proofErr w:type="spellStart"/>
    <w:r>
      <w:rPr>
        <w:rFonts w:ascii="ArialMT" w:eastAsia="ArialMT" w:hAnsi="ArialMT" w:cs="ArialMT"/>
        <w:sz w:val="14"/>
        <w:szCs w:val="14"/>
      </w:rPr>
      <w:t>Pagina</w:t>
    </w:r>
    <w:proofErr w:type="spellEnd"/>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2E76BE">
      <w:rPr>
        <w:rFonts w:eastAsia="ArialMT" w:cs="ArialMT"/>
        <w:noProof/>
        <w:sz w:val="14"/>
        <w:szCs w:val="14"/>
      </w:rPr>
      <w:t>26</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2E76BE">
      <w:rPr>
        <w:rFonts w:eastAsia="ArialMT" w:cs="ArialMT"/>
        <w:noProof/>
        <w:sz w:val="14"/>
        <w:szCs w:val="14"/>
      </w:rPr>
      <w:t>26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w:t>
    </w:r>
    <w:proofErr w:type="spellStart"/>
    <w:r>
      <w:rPr>
        <w:rFonts w:ascii="ArialMT" w:eastAsia="ArialMT" w:hAnsi="ArialMT" w:cs="ArialMT"/>
        <w:sz w:val="14"/>
        <w:szCs w:val="14"/>
      </w:rPr>
      <w:t>Uniunea</w:t>
    </w:r>
    <w:proofErr w:type="spellEnd"/>
    <w:r>
      <w:rPr>
        <w:rFonts w:ascii="ArialMT" w:eastAsia="ArialMT" w:hAnsi="ArialMT" w:cs="ArialMT"/>
        <w:sz w:val="14"/>
        <w:szCs w:val="14"/>
      </w:rPr>
      <w:t xml:space="preserve"> </w:t>
    </w:r>
    <w:proofErr w:type="spellStart"/>
    <w:r>
      <w:rPr>
        <w:rFonts w:ascii="ArialMT" w:eastAsia="ArialMT" w:hAnsi="ArialMT" w:cs="ArialMT"/>
        <w:sz w:val="14"/>
        <w:szCs w:val="14"/>
      </w:rPr>
      <w:t>Europeană</w:t>
    </w:r>
    <w:proofErr w:type="spellEnd"/>
    <w:r>
      <w:rPr>
        <w:rFonts w:ascii="ArialMT" w:eastAsia="ArialMT" w:hAnsi="ArialMT" w:cs="ArialMT"/>
        <w:sz w:val="14"/>
        <w:szCs w:val="14"/>
      </w:rPr>
      <w:t xml:space="preserve">, 2002-2013 | http://europass.cedefop.europa.eu </w:t>
    </w:r>
    <w:r>
      <w:rPr>
        <w:rFonts w:ascii="ArialMT" w:eastAsia="ArialMT" w:hAnsi="ArialMT" w:cs="ArialMT"/>
        <w:sz w:val="14"/>
        <w:szCs w:val="14"/>
      </w:rPr>
      <w:tab/>
    </w:r>
    <w:proofErr w:type="spellStart"/>
    <w:r>
      <w:rPr>
        <w:rFonts w:ascii="ArialMT" w:eastAsia="ArialMT" w:hAnsi="ArialMT" w:cs="ArialMT"/>
        <w:sz w:val="14"/>
        <w:szCs w:val="14"/>
      </w:rPr>
      <w:t>Pagina</w:t>
    </w:r>
    <w:proofErr w:type="spellEnd"/>
    <w:r>
      <w:rPr>
        <w:rFonts w:ascii="ArialMT" w:eastAsia="ArialMT" w:hAnsi="ArialMT" w:cs="ArialMT"/>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2E76BE">
      <w:rPr>
        <w:rFonts w:eastAsia="ArialMT" w:cs="ArialMT"/>
        <w:noProof/>
        <w:sz w:val="14"/>
        <w:szCs w:val="14"/>
      </w:rPr>
      <w:t>25</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2E76BE">
      <w:rPr>
        <w:rFonts w:eastAsia="ArialMT" w:cs="ArialMT"/>
        <w:noProof/>
        <w:sz w:val="14"/>
        <w:szCs w:val="14"/>
      </w:rPr>
      <w:t>26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F8" w:rsidRDefault="00DD36F8">
      <w:r>
        <w:separator/>
      </w:r>
    </w:p>
  </w:footnote>
  <w:footnote w:type="continuationSeparator" w:id="0">
    <w:p w:rsidR="00DD36F8" w:rsidRDefault="00DD3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5D1D56">
    <w:pPr>
      <w:pStyle w:val="ECV1stPage"/>
      <w:spacing w:before="329"/>
    </w:pPr>
    <w:r>
      <w:rPr>
        <w:noProof/>
        <w:lang w:eastAsia="en-GB" w:bidi="ar-SA"/>
      </w:rPr>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16160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t xml:space="preserve"> </w:t>
    </w:r>
    <w:r w:rsidR="00C8172F">
      <w:tab/>
      <w:t xml:space="preserve">Curriculum Vitae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5D1D56">
    <w:pPr>
      <w:pStyle w:val="ECVCurriculumVitaeNextPages"/>
    </w:pPr>
    <w:r>
      <w:rPr>
        <w:noProof/>
        <w:lang w:eastAsia="en-GB" w:bidi="ar-SA"/>
      </w:rPr>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t xml:space="preserve"> </w:t>
    </w:r>
    <w:r w:rsidR="00C8172F">
      <w:tab/>
      <w:t xml:space="preserve"> </w:t>
    </w:r>
    <w:r w:rsidR="00C8172F">
      <w:rPr>
        <w:szCs w:val="20"/>
      </w:rPr>
      <w:t xml:space="preserve">Curriculum Vitae </w:t>
    </w:r>
    <w:r w:rsidR="00C8172F">
      <w:rPr>
        <w:szCs w:val="20"/>
      </w:rPr>
      <w:tab/>
      <w:t xml:space="preserve"> </w:t>
    </w:r>
    <w:r w:rsidR="00A14CEE">
      <w:rPr>
        <w:szCs w:val="20"/>
      </w:rPr>
      <w:t>Cristian</w:t>
    </w:r>
    <w:r w:rsidR="00AA0FC8">
      <w:rPr>
        <w:szCs w:val="20"/>
      </w:rPr>
      <w:t xml:space="preserve"> Gheorghe</w:t>
    </w:r>
    <w:r w:rsidR="00C8172F">
      <w:rPr>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5D1D56">
    <w:pPr>
      <w:pStyle w:val="ECVCurriculumVitaeNextPages"/>
    </w:pPr>
    <w:r>
      <w:rPr>
        <w:noProof/>
        <w:lang w:eastAsia="en-GB" w:bidi="ar-SA"/>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172F">
      <w:t xml:space="preserve"> </w:t>
    </w:r>
    <w:r w:rsidR="00C8172F">
      <w:tab/>
      <w:t xml:space="preserve"> </w:t>
    </w:r>
    <w:r w:rsidR="00C8172F">
      <w:rPr>
        <w:szCs w:val="20"/>
      </w:rPr>
      <w:t xml:space="preserve">Curriculum Vitae </w:t>
    </w:r>
    <w:r w:rsidR="00C8172F">
      <w:rPr>
        <w:szCs w:val="20"/>
      </w:rPr>
      <w:tab/>
      <w:t xml:space="preserve"> </w:t>
    </w:r>
    <w:proofErr w:type="spellStart"/>
    <w:r w:rsidR="00C8172F">
      <w:rPr>
        <w:szCs w:val="20"/>
      </w:rPr>
      <w:t>Scrieţi</w:t>
    </w:r>
    <w:proofErr w:type="spellEnd"/>
    <w:r w:rsidR="00C8172F">
      <w:rPr>
        <w:szCs w:val="20"/>
      </w:rPr>
      <w:t xml:space="preserve"> </w:t>
    </w:r>
    <w:proofErr w:type="spellStart"/>
    <w:r w:rsidR="00C8172F">
      <w:rPr>
        <w:szCs w:val="20"/>
      </w:rPr>
      <w:t>numele</w:t>
    </w:r>
    <w:proofErr w:type="spellEnd"/>
    <w:r w:rsidR="00C8172F">
      <w:rPr>
        <w:szCs w:val="20"/>
      </w:rPr>
      <w:t xml:space="preserve"> </w:t>
    </w:r>
    <w:proofErr w:type="spellStart"/>
    <w:r w:rsidR="00C8172F">
      <w:rPr>
        <w:szCs w:val="20"/>
      </w:rPr>
      <w:t>şi</w:t>
    </w:r>
    <w:proofErr w:type="spellEnd"/>
    <w:r w:rsidR="00C8172F">
      <w:rPr>
        <w:szCs w:val="20"/>
      </w:rPr>
      <w:t xml:space="preserve"> </w:t>
    </w:r>
    <w:proofErr w:type="spellStart"/>
    <w:r w:rsidR="00C8172F">
      <w:rPr>
        <w:szCs w:val="20"/>
      </w:rPr>
      <w:t>prenumele</w:t>
    </w:r>
    <w:proofErr w:type="spellEnd"/>
    <w:r w:rsidR="00C8172F">
      <w:rPr>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2F" w:rsidRDefault="00C817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33DF21CB"/>
    <w:multiLevelType w:val="singleLevel"/>
    <w:tmpl w:val="BB54066A"/>
    <w:lvl w:ilvl="0">
      <w:start w:val="1"/>
      <w:numFmt w:val="decimal"/>
      <w:lvlText w:val="%1."/>
      <w:lvlJc w:val="left"/>
      <w:pPr>
        <w:tabs>
          <w:tab w:val="num" w:pos="360"/>
        </w:tabs>
        <w:ind w:left="360" w:hanging="360"/>
      </w:pPr>
      <w:rPr>
        <w:rFonts w:hint="default"/>
        <w:b/>
      </w:rPr>
    </w:lvl>
  </w:abstractNum>
  <w:abstractNum w:abstractNumId="3">
    <w:nsid w:val="617B762F"/>
    <w:multiLevelType w:val="hybridMultilevel"/>
    <w:tmpl w:val="8B2806A4"/>
    <w:lvl w:ilvl="0" w:tplc="E81E5EC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FA0151E"/>
    <w:multiLevelType w:val="singleLevel"/>
    <w:tmpl w:val="A64E951A"/>
    <w:lvl w:ilvl="0">
      <w:start w:val="2000"/>
      <w:numFmt w:val="bullet"/>
      <w:lvlText w:val="-"/>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oNotTrackFormatting/>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21"/>
    <w:rsid w:val="0007083C"/>
    <w:rsid w:val="00103160"/>
    <w:rsid w:val="00132268"/>
    <w:rsid w:val="00155E5A"/>
    <w:rsid w:val="00220B00"/>
    <w:rsid w:val="002E76BE"/>
    <w:rsid w:val="00312B48"/>
    <w:rsid w:val="00411509"/>
    <w:rsid w:val="00492C9A"/>
    <w:rsid w:val="00495E21"/>
    <w:rsid w:val="00541C51"/>
    <w:rsid w:val="0058332E"/>
    <w:rsid w:val="00594C9F"/>
    <w:rsid w:val="005B6EBF"/>
    <w:rsid w:val="005D1D56"/>
    <w:rsid w:val="00644B62"/>
    <w:rsid w:val="00675136"/>
    <w:rsid w:val="00697DD8"/>
    <w:rsid w:val="00842D69"/>
    <w:rsid w:val="00900EA7"/>
    <w:rsid w:val="00924C0D"/>
    <w:rsid w:val="00980BCE"/>
    <w:rsid w:val="0099640B"/>
    <w:rsid w:val="00A14CEE"/>
    <w:rsid w:val="00AA0FC8"/>
    <w:rsid w:val="00B23225"/>
    <w:rsid w:val="00B92DD0"/>
    <w:rsid w:val="00BA3565"/>
    <w:rsid w:val="00BC0E19"/>
    <w:rsid w:val="00C70A81"/>
    <w:rsid w:val="00C8172F"/>
    <w:rsid w:val="00D17CBA"/>
    <w:rsid w:val="00D63FA8"/>
    <w:rsid w:val="00D73561"/>
    <w:rsid w:val="00DC282D"/>
    <w:rsid w:val="00DD36F8"/>
    <w:rsid w:val="00E72E26"/>
    <w:rsid w:val="00E7454B"/>
    <w:rsid w:val="00EE66CE"/>
    <w:rsid w:val="00F34ABE"/>
    <w:rsid w:val="00F35DE5"/>
    <w:rsid w:val="00FA1DF1"/>
    <w:rsid w:val="00FD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Normal"/>
    <w:next w:val="Normal"/>
    <w:link w:val="Heading3Char"/>
    <w:qFormat/>
    <w:rsid w:val="00A14CEE"/>
    <w:pPr>
      <w:keepNext/>
      <w:widowControl/>
      <w:suppressAutoHyphens w:val="0"/>
      <w:jc w:val="both"/>
      <w:outlineLvl w:val="2"/>
    </w:pPr>
    <w:rPr>
      <w:rFonts w:ascii="Helvetica" w:eastAsia="Times New Roman" w:hAnsi="Helvetica" w:cs="Helvetica"/>
      <w:b/>
      <w:bCs/>
      <w:i/>
      <w:iCs/>
      <w:noProof/>
      <w:color w:val="auto"/>
      <w:spacing w:val="0"/>
      <w:kern w:val="0"/>
      <w:sz w:val="22"/>
      <w:szCs w:val="22"/>
      <w:lang w:val="en-US" w:eastAsia="en-GB" w:bidi="ar-SA"/>
    </w:rPr>
  </w:style>
  <w:style w:type="paragraph" w:styleId="Heading4">
    <w:name w:val="heading 4"/>
    <w:basedOn w:val="Normal"/>
    <w:next w:val="Normal"/>
    <w:link w:val="Heading4Char"/>
    <w:uiPriority w:val="9"/>
    <w:semiHidden/>
    <w:unhideWhenUsed/>
    <w:qFormat/>
    <w:rsid w:val="00842D69"/>
    <w:pPr>
      <w:keepNext/>
      <w:spacing w:before="240" w:after="60"/>
      <w:outlineLvl w:val="3"/>
    </w:pPr>
    <w:rPr>
      <w:rFonts w:ascii="Calibri" w:eastAsia="Times New Roman" w:hAnsi="Calibri"/>
      <w:b/>
      <w:bCs/>
      <w:sz w:val="28"/>
      <w:szCs w:val="25"/>
    </w:rPr>
  </w:style>
  <w:style w:type="paragraph" w:styleId="Heading5">
    <w:name w:val="heading 5"/>
    <w:basedOn w:val="Normal"/>
    <w:next w:val="Normal"/>
    <w:link w:val="Heading5Char"/>
    <w:uiPriority w:val="9"/>
    <w:semiHidden/>
    <w:unhideWhenUsed/>
    <w:qFormat/>
    <w:rsid w:val="00103160"/>
    <w:pPr>
      <w:spacing w:before="240" w:after="60"/>
      <w:outlineLvl w:val="4"/>
    </w:pPr>
    <w:rPr>
      <w:rFonts w:ascii="Calibri" w:eastAsia="Times New Roman" w:hAnsi="Calibri"/>
      <w:b/>
      <w:bCs/>
      <w:i/>
      <w:i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link w:val="BodyTextChar"/>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link w:val="HeaderChar"/>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HeaderChar">
    <w:name w:val="Header Char"/>
    <w:link w:val="Header"/>
    <w:rsid w:val="00411509"/>
    <w:rPr>
      <w:rFonts w:ascii="Arial" w:eastAsia="SimSun" w:hAnsi="Arial" w:cs="Mangal"/>
      <w:color w:val="3F3A38"/>
      <w:spacing w:val="-6"/>
      <w:kern w:val="1"/>
      <w:sz w:val="16"/>
      <w:szCs w:val="24"/>
      <w:lang w:val="en-GB" w:eastAsia="zh-CN" w:bidi="hi-IN"/>
    </w:rPr>
  </w:style>
  <w:style w:type="paragraph" w:styleId="BodyText2">
    <w:name w:val="Body Text 2"/>
    <w:basedOn w:val="Normal"/>
    <w:link w:val="BodyText2Char"/>
    <w:unhideWhenUsed/>
    <w:rsid w:val="00411509"/>
    <w:pPr>
      <w:spacing w:after="120" w:line="480" w:lineRule="auto"/>
    </w:pPr>
  </w:style>
  <w:style w:type="character" w:customStyle="1" w:styleId="BodyText2Char">
    <w:name w:val="Body Text 2 Char"/>
    <w:link w:val="BodyText2"/>
    <w:rsid w:val="00411509"/>
    <w:rPr>
      <w:rFonts w:ascii="Arial" w:eastAsia="SimSun" w:hAnsi="Arial" w:cs="Mangal"/>
      <w:color w:val="3F3A38"/>
      <w:spacing w:val="-6"/>
      <w:kern w:val="1"/>
      <w:sz w:val="16"/>
      <w:szCs w:val="24"/>
      <w:lang w:val="en-GB" w:eastAsia="zh-CN" w:bidi="hi-IN"/>
    </w:rPr>
  </w:style>
  <w:style w:type="character" w:customStyle="1" w:styleId="Heading4Char">
    <w:name w:val="Heading 4 Char"/>
    <w:link w:val="Heading4"/>
    <w:uiPriority w:val="9"/>
    <w:semiHidden/>
    <w:rsid w:val="00842D69"/>
    <w:rPr>
      <w:rFonts w:ascii="Calibri" w:eastAsia="Times New Roman" w:hAnsi="Calibri" w:cs="Mangal"/>
      <w:b/>
      <w:bCs/>
      <w:color w:val="3F3A38"/>
      <w:spacing w:val="-6"/>
      <w:kern w:val="1"/>
      <w:sz w:val="28"/>
      <w:szCs w:val="25"/>
      <w:lang w:val="en-GB" w:eastAsia="zh-CN" w:bidi="hi-IN"/>
    </w:rPr>
  </w:style>
  <w:style w:type="character" w:customStyle="1" w:styleId="BodyTextChar">
    <w:name w:val="Body Text Char"/>
    <w:link w:val="BodyText"/>
    <w:rsid w:val="00842D69"/>
    <w:rPr>
      <w:rFonts w:ascii="Arial" w:eastAsia="SimSun" w:hAnsi="Arial" w:cs="Mangal"/>
      <w:color w:val="3F3A38"/>
      <w:spacing w:val="-6"/>
      <w:kern w:val="1"/>
      <w:sz w:val="16"/>
      <w:szCs w:val="24"/>
      <w:lang w:val="en-GB" w:eastAsia="zh-CN" w:bidi="hi-IN"/>
    </w:rPr>
  </w:style>
  <w:style w:type="paragraph" w:styleId="BalloonText">
    <w:name w:val="Balloon Text"/>
    <w:basedOn w:val="Normal"/>
    <w:link w:val="BalloonTextChar"/>
    <w:uiPriority w:val="99"/>
    <w:semiHidden/>
    <w:unhideWhenUsed/>
    <w:rsid w:val="00D17CBA"/>
    <w:rPr>
      <w:rFonts w:ascii="Segoe UI" w:hAnsi="Segoe UI"/>
      <w:sz w:val="18"/>
      <w:szCs w:val="16"/>
    </w:rPr>
  </w:style>
  <w:style w:type="character" w:customStyle="1" w:styleId="BalloonTextChar">
    <w:name w:val="Balloon Text Char"/>
    <w:link w:val="BalloonText"/>
    <w:uiPriority w:val="99"/>
    <w:semiHidden/>
    <w:rsid w:val="00D17CBA"/>
    <w:rPr>
      <w:rFonts w:ascii="Segoe UI" w:eastAsia="SimSun" w:hAnsi="Segoe UI" w:cs="Mangal"/>
      <w:color w:val="3F3A38"/>
      <w:spacing w:val="-6"/>
      <w:kern w:val="1"/>
      <w:sz w:val="18"/>
      <w:szCs w:val="16"/>
      <w:lang w:val="en-GB" w:eastAsia="zh-CN" w:bidi="hi-IN"/>
    </w:rPr>
  </w:style>
  <w:style w:type="character" w:customStyle="1" w:styleId="Heading5Char">
    <w:name w:val="Heading 5 Char"/>
    <w:link w:val="Heading5"/>
    <w:uiPriority w:val="9"/>
    <w:semiHidden/>
    <w:rsid w:val="00103160"/>
    <w:rPr>
      <w:rFonts w:ascii="Calibri" w:eastAsia="Times New Roman" w:hAnsi="Calibri" w:cs="Mangal"/>
      <w:b/>
      <w:bCs/>
      <w:i/>
      <w:iCs/>
      <w:color w:val="3F3A38"/>
      <w:spacing w:val="-6"/>
      <w:kern w:val="1"/>
      <w:sz w:val="26"/>
      <w:szCs w:val="23"/>
      <w:lang w:val="en-GB" w:eastAsia="zh-CN" w:bidi="hi-IN"/>
    </w:rPr>
  </w:style>
  <w:style w:type="paragraph" w:styleId="BodyText3">
    <w:name w:val="Body Text 3"/>
    <w:basedOn w:val="Normal"/>
    <w:link w:val="BodyText3Char"/>
    <w:uiPriority w:val="99"/>
    <w:unhideWhenUsed/>
    <w:rsid w:val="00103160"/>
    <w:pPr>
      <w:spacing w:after="120"/>
    </w:pPr>
    <w:rPr>
      <w:szCs w:val="14"/>
    </w:rPr>
  </w:style>
  <w:style w:type="character" w:customStyle="1" w:styleId="BodyText3Char">
    <w:name w:val="Body Text 3 Char"/>
    <w:link w:val="BodyText3"/>
    <w:uiPriority w:val="99"/>
    <w:semiHidden/>
    <w:rsid w:val="00103160"/>
    <w:rPr>
      <w:rFonts w:ascii="Arial" w:eastAsia="SimSun" w:hAnsi="Arial" w:cs="Mangal"/>
      <w:color w:val="3F3A38"/>
      <w:spacing w:val="-6"/>
      <w:kern w:val="1"/>
      <w:sz w:val="16"/>
      <w:szCs w:val="14"/>
      <w:lang w:val="en-GB" w:eastAsia="zh-CN" w:bidi="hi-IN"/>
    </w:rPr>
  </w:style>
  <w:style w:type="paragraph" w:styleId="Revision">
    <w:name w:val="Revision"/>
    <w:hidden/>
    <w:uiPriority w:val="99"/>
    <w:semiHidden/>
    <w:rsid w:val="00697DD8"/>
    <w:rPr>
      <w:rFonts w:ascii="Arial" w:eastAsia="SimSun" w:hAnsi="Arial" w:cs="Mangal"/>
      <w:color w:val="3F3A38"/>
      <w:spacing w:val="-6"/>
      <w:kern w:val="1"/>
      <w:sz w:val="16"/>
      <w:szCs w:val="24"/>
      <w:lang w:val="en-GB" w:eastAsia="zh-CN" w:bidi="hi-IN"/>
    </w:rPr>
  </w:style>
  <w:style w:type="character" w:customStyle="1" w:styleId="Heading3Char">
    <w:name w:val="Heading 3 Char"/>
    <w:link w:val="Heading3"/>
    <w:rsid w:val="00A14CEE"/>
    <w:rPr>
      <w:rFonts w:ascii="Helvetica" w:hAnsi="Helvetica" w:cs="Helvetica"/>
      <w:b/>
      <w:bCs/>
      <w:i/>
      <w:iCs/>
      <w:noProof/>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Normal"/>
    <w:next w:val="Normal"/>
    <w:link w:val="Heading3Char"/>
    <w:qFormat/>
    <w:rsid w:val="00A14CEE"/>
    <w:pPr>
      <w:keepNext/>
      <w:widowControl/>
      <w:suppressAutoHyphens w:val="0"/>
      <w:jc w:val="both"/>
      <w:outlineLvl w:val="2"/>
    </w:pPr>
    <w:rPr>
      <w:rFonts w:ascii="Helvetica" w:eastAsia="Times New Roman" w:hAnsi="Helvetica" w:cs="Helvetica"/>
      <w:b/>
      <w:bCs/>
      <w:i/>
      <w:iCs/>
      <w:noProof/>
      <w:color w:val="auto"/>
      <w:spacing w:val="0"/>
      <w:kern w:val="0"/>
      <w:sz w:val="22"/>
      <w:szCs w:val="22"/>
      <w:lang w:val="en-US" w:eastAsia="en-GB" w:bidi="ar-SA"/>
    </w:rPr>
  </w:style>
  <w:style w:type="paragraph" w:styleId="Heading4">
    <w:name w:val="heading 4"/>
    <w:basedOn w:val="Normal"/>
    <w:next w:val="Normal"/>
    <w:link w:val="Heading4Char"/>
    <w:uiPriority w:val="9"/>
    <w:semiHidden/>
    <w:unhideWhenUsed/>
    <w:qFormat/>
    <w:rsid w:val="00842D69"/>
    <w:pPr>
      <w:keepNext/>
      <w:spacing w:before="240" w:after="60"/>
      <w:outlineLvl w:val="3"/>
    </w:pPr>
    <w:rPr>
      <w:rFonts w:ascii="Calibri" w:eastAsia="Times New Roman" w:hAnsi="Calibri"/>
      <w:b/>
      <w:bCs/>
      <w:sz w:val="28"/>
      <w:szCs w:val="25"/>
    </w:rPr>
  </w:style>
  <w:style w:type="paragraph" w:styleId="Heading5">
    <w:name w:val="heading 5"/>
    <w:basedOn w:val="Normal"/>
    <w:next w:val="Normal"/>
    <w:link w:val="Heading5Char"/>
    <w:uiPriority w:val="9"/>
    <w:semiHidden/>
    <w:unhideWhenUsed/>
    <w:qFormat/>
    <w:rsid w:val="00103160"/>
    <w:pPr>
      <w:spacing w:before="240" w:after="60"/>
      <w:outlineLvl w:val="4"/>
    </w:pPr>
    <w:rPr>
      <w:rFonts w:ascii="Calibri" w:eastAsia="Times New Roman" w:hAnsi="Calibri"/>
      <w:b/>
      <w:bCs/>
      <w:i/>
      <w:i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link w:val="BodyTextChar"/>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link w:val="HeaderChar"/>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HeaderChar">
    <w:name w:val="Header Char"/>
    <w:link w:val="Header"/>
    <w:rsid w:val="00411509"/>
    <w:rPr>
      <w:rFonts w:ascii="Arial" w:eastAsia="SimSun" w:hAnsi="Arial" w:cs="Mangal"/>
      <w:color w:val="3F3A38"/>
      <w:spacing w:val="-6"/>
      <w:kern w:val="1"/>
      <w:sz w:val="16"/>
      <w:szCs w:val="24"/>
      <w:lang w:val="en-GB" w:eastAsia="zh-CN" w:bidi="hi-IN"/>
    </w:rPr>
  </w:style>
  <w:style w:type="paragraph" w:styleId="BodyText2">
    <w:name w:val="Body Text 2"/>
    <w:basedOn w:val="Normal"/>
    <w:link w:val="BodyText2Char"/>
    <w:unhideWhenUsed/>
    <w:rsid w:val="00411509"/>
    <w:pPr>
      <w:spacing w:after="120" w:line="480" w:lineRule="auto"/>
    </w:pPr>
  </w:style>
  <w:style w:type="character" w:customStyle="1" w:styleId="BodyText2Char">
    <w:name w:val="Body Text 2 Char"/>
    <w:link w:val="BodyText2"/>
    <w:rsid w:val="00411509"/>
    <w:rPr>
      <w:rFonts w:ascii="Arial" w:eastAsia="SimSun" w:hAnsi="Arial" w:cs="Mangal"/>
      <w:color w:val="3F3A38"/>
      <w:spacing w:val="-6"/>
      <w:kern w:val="1"/>
      <w:sz w:val="16"/>
      <w:szCs w:val="24"/>
      <w:lang w:val="en-GB" w:eastAsia="zh-CN" w:bidi="hi-IN"/>
    </w:rPr>
  </w:style>
  <w:style w:type="character" w:customStyle="1" w:styleId="Heading4Char">
    <w:name w:val="Heading 4 Char"/>
    <w:link w:val="Heading4"/>
    <w:uiPriority w:val="9"/>
    <w:semiHidden/>
    <w:rsid w:val="00842D69"/>
    <w:rPr>
      <w:rFonts w:ascii="Calibri" w:eastAsia="Times New Roman" w:hAnsi="Calibri" w:cs="Mangal"/>
      <w:b/>
      <w:bCs/>
      <w:color w:val="3F3A38"/>
      <w:spacing w:val="-6"/>
      <w:kern w:val="1"/>
      <w:sz w:val="28"/>
      <w:szCs w:val="25"/>
      <w:lang w:val="en-GB" w:eastAsia="zh-CN" w:bidi="hi-IN"/>
    </w:rPr>
  </w:style>
  <w:style w:type="character" w:customStyle="1" w:styleId="BodyTextChar">
    <w:name w:val="Body Text Char"/>
    <w:link w:val="BodyText"/>
    <w:rsid w:val="00842D69"/>
    <w:rPr>
      <w:rFonts w:ascii="Arial" w:eastAsia="SimSun" w:hAnsi="Arial" w:cs="Mangal"/>
      <w:color w:val="3F3A38"/>
      <w:spacing w:val="-6"/>
      <w:kern w:val="1"/>
      <w:sz w:val="16"/>
      <w:szCs w:val="24"/>
      <w:lang w:val="en-GB" w:eastAsia="zh-CN" w:bidi="hi-IN"/>
    </w:rPr>
  </w:style>
  <w:style w:type="paragraph" w:styleId="BalloonText">
    <w:name w:val="Balloon Text"/>
    <w:basedOn w:val="Normal"/>
    <w:link w:val="BalloonTextChar"/>
    <w:uiPriority w:val="99"/>
    <w:semiHidden/>
    <w:unhideWhenUsed/>
    <w:rsid w:val="00D17CBA"/>
    <w:rPr>
      <w:rFonts w:ascii="Segoe UI" w:hAnsi="Segoe UI"/>
      <w:sz w:val="18"/>
      <w:szCs w:val="16"/>
    </w:rPr>
  </w:style>
  <w:style w:type="character" w:customStyle="1" w:styleId="BalloonTextChar">
    <w:name w:val="Balloon Text Char"/>
    <w:link w:val="BalloonText"/>
    <w:uiPriority w:val="99"/>
    <w:semiHidden/>
    <w:rsid w:val="00D17CBA"/>
    <w:rPr>
      <w:rFonts w:ascii="Segoe UI" w:eastAsia="SimSun" w:hAnsi="Segoe UI" w:cs="Mangal"/>
      <w:color w:val="3F3A38"/>
      <w:spacing w:val="-6"/>
      <w:kern w:val="1"/>
      <w:sz w:val="18"/>
      <w:szCs w:val="16"/>
      <w:lang w:val="en-GB" w:eastAsia="zh-CN" w:bidi="hi-IN"/>
    </w:rPr>
  </w:style>
  <w:style w:type="character" w:customStyle="1" w:styleId="Heading5Char">
    <w:name w:val="Heading 5 Char"/>
    <w:link w:val="Heading5"/>
    <w:uiPriority w:val="9"/>
    <w:semiHidden/>
    <w:rsid w:val="00103160"/>
    <w:rPr>
      <w:rFonts w:ascii="Calibri" w:eastAsia="Times New Roman" w:hAnsi="Calibri" w:cs="Mangal"/>
      <w:b/>
      <w:bCs/>
      <w:i/>
      <w:iCs/>
      <w:color w:val="3F3A38"/>
      <w:spacing w:val="-6"/>
      <w:kern w:val="1"/>
      <w:sz w:val="26"/>
      <w:szCs w:val="23"/>
      <w:lang w:val="en-GB" w:eastAsia="zh-CN" w:bidi="hi-IN"/>
    </w:rPr>
  </w:style>
  <w:style w:type="paragraph" w:styleId="BodyText3">
    <w:name w:val="Body Text 3"/>
    <w:basedOn w:val="Normal"/>
    <w:link w:val="BodyText3Char"/>
    <w:uiPriority w:val="99"/>
    <w:unhideWhenUsed/>
    <w:rsid w:val="00103160"/>
    <w:pPr>
      <w:spacing w:after="120"/>
    </w:pPr>
    <w:rPr>
      <w:szCs w:val="14"/>
    </w:rPr>
  </w:style>
  <w:style w:type="character" w:customStyle="1" w:styleId="BodyText3Char">
    <w:name w:val="Body Text 3 Char"/>
    <w:link w:val="BodyText3"/>
    <w:uiPriority w:val="99"/>
    <w:semiHidden/>
    <w:rsid w:val="00103160"/>
    <w:rPr>
      <w:rFonts w:ascii="Arial" w:eastAsia="SimSun" w:hAnsi="Arial" w:cs="Mangal"/>
      <w:color w:val="3F3A38"/>
      <w:spacing w:val="-6"/>
      <w:kern w:val="1"/>
      <w:sz w:val="16"/>
      <w:szCs w:val="14"/>
      <w:lang w:val="en-GB" w:eastAsia="zh-CN" w:bidi="hi-IN"/>
    </w:rPr>
  </w:style>
  <w:style w:type="paragraph" w:styleId="Revision">
    <w:name w:val="Revision"/>
    <w:hidden/>
    <w:uiPriority w:val="99"/>
    <w:semiHidden/>
    <w:rsid w:val="00697DD8"/>
    <w:rPr>
      <w:rFonts w:ascii="Arial" w:eastAsia="SimSun" w:hAnsi="Arial" w:cs="Mangal"/>
      <w:color w:val="3F3A38"/>
      <w:spacing w:val="-6"/>
      <w:kern w:val="1"/>
      <w:sz w:val="16"/>
      <w:szCs w:val="24"/>
      <w:lang w:val="en-GB" w:eastAsia="zh-CN" w:bidi="hi-IN"/>
    </w:rPr>
  </w:style>
  <w:style w:type="character" w:customStyle="1" w:styleId="Heading3Char">
    <w:name w:val="Heading 3 Char"/>
    <w:link w:val="Heading3"/>
    <w:rsid w:val="00A14CEE"/>
    <w:rPr>
      <w:rFonts w:ascii="Helvetica" w:hAnsi="Helvetica" w:cs="Helvetica"/>
      <w:b/>
      <w:bCs/>
      <w:i/>
      <w:iCs/>
      <w:noProof/>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heorghe@xnet.r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17357</Words>
  <Characters>98936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116061</CharactersWithSpaces>
  <SharedDoc>false</SharedDoc>
  <HLinks>
    <vt:vector size="6" baseType="variant">
      <vt:variant>
        <vt:i4>5374076</vt:i4>
      </vt:variant>
      <vt:variant>
        <vt:i4>0</vt:i4>
      </vt:variant>
      <vt:variant>
        <vt:i4>0</vt:i4>
      </vt:variant>
      <vt:variant>
        <vt:i4>5</vt:i4>
      </vt:variant>
      <vt:variant>
        <vt:lpwstr>mailto:gheorghe@xnet.ro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ANA</dc:creator>
  <cp:keywords>Europass, CV, Cedefop</cp:keywords>
  <dc:description>Europass CV</dc:description>
  <cp:lastModifiedBy>Speranta-PC</cp:lastModifiedBy>
  <cp:revision>6</cp:revision>
  <cp:lastPrinted>1900-12-31T22:00:00Z</cp:lastPrinted>
  <dcterms:created xsi:type="dcterms:W3CDTF">2018-01-12T03:33:00Z</dcterms:created>
  <dcterms:modified xsi:type="dcterms:W3CDTF">2019-03-14T22:59:00Z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